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284C" w14:textId="70D0E9D1" w:rsidR="004151A4" w:rsidRPr="00DE00A6" w:rsidRDefault="00D30BFD" w:rsidP="003F5EDC">
      <w:pPr>
        <w:jc w:val="center"/>
        <w:rPr>
          <w:b/>
          <w:bCs/>
          <w:sz w:val="24"/>
          <w:szCs w:val="24"/>
        </w:rPr>
      </w:pPr>
      <w:r w:rsidRPr="00DE00A6">
        <w:rPr>
          <w:b/>
          <w:bCs/>
          <w:sz w:val="24"/>
          <w:szCs w:val="24"/>
        </w:rPr>
        <w:t xml:space="preserve">DRAFT </w:t>
      </w:r>
      <w:r w:rsidR="003F5EDC" w:rsidRPr="00DE00A6">
        <w:rPr>
          <w:b/>
          <w:bCs/>
          <w:sz w:val="24"/>
          <w:szCs w:val="24"/>
        </w:rPr>
        <w:t>Minutes</w:t>
      </w:r>
    </w:p>
    <w:p w14:paraId="4B20BA6B" w14:textId="5147B9CB" w:rsidR="003F5EDC" w:rsidRPr="003F5EDC" w:rsidRDefault="003F5EDC" w:rsidP="003F5EDC">
      <w:pPr>
        <w:jc w:val="center"/>
        <w:rPr>
          <w:sz w:val="24"/>
          <w:szCs w:val="24"/>
        </w:rPr>
      </w:pPr>
      <w:r w:rsidRPr="003F5EDC">
        <w:rPr>
          <w:sz w:val="24"/>
          <w:szCs w:val="24"/>
        </w:rPr>
        <w:t>WSCS Board of Directors Ives Pool</w:t>
      </w:r>
    </w:p>
    <w:p w14:paraId="47AF9077" w14:textId="67D61B24" w:rsidR="003F5EDC" w:rsidRPr="003F5EDC" w:rsidRDefault="003F5EDC" w:rsidP="003F5EDC">
      <w:pPr>
        <w:jc w:val="center"/>
        <w:rPr>
          <w:sz w:val="24"/>
          <w:szCs w:val="24"/>
        </w:rPr>
      </w:pPr>
      <w:r w:rsidRPr="003F5EDC">
        <w:rPr>
          <w:sz w:val="24"/>
          <w:szCs w:val="24"/>
        </w:rPr>
        <w:t>Via Zoom</w:t>
      </w:r>
    </w:p>
    <w:p w14:paraId="1BDC28E5" w14:textId="09B41FB1" w:rsidR="003F5EDC" w:rsidRDefault="00CF774D" w:rsidP="003F5EDC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April 28,2022</w:t>
      </w:r>
      <w:r w:rsidR="003F5EDC" w:rsidRPr="003F5EDC">
        <w:rPr>
          <w:sz w:val="24"/>
          <w:szCs w:val="24"/>
        </w:rPr>
        <w:t xml:space="preserve"> </w:t>
      </w:r>
      <w:r w:rsidR="003F5EDC">
        <w:rPr>
          <w:sz w:val="24"/>
          <w:szCs w:val="24"/>
        </w:rPr>
        <w:t xml:space="preserve">at </w:t>
      </w:r>
      <w:r w:rsidR="003F5EDC" w:rsidRPr="003F5EDC">
        <w:rPr>
          <w:sz w:val="24"/>
          <w:szCs w:val="24"/>
        </w:rPr>
        <w:t>2:00 PM</w:t>
      </w:r>
    </w:p>
    <w:p w14:paraId="30F8DEAC" w14:textId="77777777" w:rsidR="00291CD8" w:rsidRPr="00CE536B" w:rsidRDefault="001F67AA" w:rsidP="000021EE">
      <w:pPr>
        <w:rPr>
          <w:b/>
          <w:bCs/>
          <w:sz w:val="24"/>
          <w:szCs w:val="24"/>
        </w:rPr>
      </w:pPr>
      <w:r w:rsidRPr="00CE536B">
        <w:rPr>
          <w:b/>
          <w:bCs/>
          <w:sz w:val="24"/>
          <w:szCs w:val="24"/>
        </w:rPr>
        <w:t xml:space="preserve">Present:  </w:t>
      </w:r>
    </w:p>
    <w:p w14:paraId="262BADB0" w14:textId="73DCC150" w:rsidR="00EB3A21" w:rsidRDefault="001F67AA" w:rsidP="000021EE">
      <w:pPr>
        <w:rPr>
          <w:sz w:val="24"/>
          <w:szCs w:val="24"/>
        </w:rPr>
      </w:pPr>
      <w:r>
        <w:rPr>
          <w:sz w:val="24"/>
          <w:szCs w:val="24"/>
        </w:rPr>
        <w:t>Virginia</w:t>
      </w:r>
      <w:r w:rsidR="001032AA">
        <w:rPr>
          <w:sz w:val="24"/>
          <w:szCs w:val="24"/>
        </w:rPr>
        <w:t xml:space="preserve"> Anderegg</w:t>
      </w:r>
    </w:p>
    <w:p w14:paraId="6CEACBC5" w14:textId="1750797F" w:rsidR="00EB3A21" w:rsidRDefault="001F67AA" w:rsidP="000021EE">
      <w:pPr>
        <w:rPr>
          <w:sz w:val="24"/>
          <w:szCs w:val="24"/>
        </w:rPr>
      </w:pPr>
      <w:r>
        <w:rPr>
          <w:sz w:val="24"/>
          <w:szCs w:val="24"/>
        </w:rPr>
        <w:t>Ricardo</w:t>
      </w:r>
      <w:r w:rsidR="00291CD8">
        <w:rPr>
          <w:sz w:val="24"/>
          <w:szCs w:val="24"/>
        </w:rPr>
        <w:t xml:space="preserve"> Freitas</w:t>
      </w:r>
    </w:p>
    <w:p w14:paraId="5D678754" w14:textId="0551A9B9" w:rsidR="00EB3A21" w:rsidRDefault="001F67AA" w:rsidP="000021EE">
      <w:pPr>
        <w:rPr>
          <w:sz w:val="24"/>
          <w:szCs w:val="24"/>
        </w:rPr>
      </w:pPr>
      <w:r>
        <w:rPr>
          <w:sz w:val="24"/>
          <w:szCs w:val="24"/>
        </w:rPr>
        <w:t>Barbara</w:t>
      </w:r>
      <w:r w:rsidR="00EB2572">
        <w:rPr>
          <w:sz w:val="24"/>
          <w:szCs w:val="24"/>
        </w:rPr>
        <w:t xml:space="preserve"> Harris</w:t>
      </w:r>
    </w:p>
    <w:p w14:paraId="672B6419" w14:textId="28E8D49B" w:rsidR="00EB3A21" w:rsidRDefault="001F67AA" w:rsidP="000021EE">
      <w:p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r w:rsidR="001032AA">
        <w:rPr>
          <w:sz w:val="24"/>
          <w:szCs w:val="24"/>
        </w:rPr>
        <w:t>Hartig</w:t>
      </w:r>
    </w:p>
    <w:p w14:paraId="026068E1" w14:textId="07311335" w:rsidR="00EB3A21" w:rsidRDefault="003B26C8" w:rsidP="000021EE">
      <w:pPr>
        <w:rPr>
          <w:sz w:val="24"/>
          <w:szCs w:val="24"/>
        </w:rPr>
      </w:pPr>
      <w:r>
        <w:rPr>
          <w:sz w:val="24"/>
          <w:szCs w:val="24"/>
        </w:rPr>
        <w:t>Chris Smith</w:t>
      </w:r>
    </w:p>
    <w:p w14:paraId="59E508CC" w14:textId="00BA8404" w:rsidR="003F5EDC" w:rsidRDefault="004841E7" w:rsidP="000021EE">
      <w:pPr>
        <w:rPr>
          <w:sz w:val="24"/>
          <w:szCs w:val="24"/>
        </w:rPr>
      </w:pPr>
      <w:r>
        <w:rPr>
          <w:sz w:val="24"/>
          <w:szCs w:val="24"/>
        </w:rPr>
        <w:t>Milo Zarakov</w:t>
      </w:r>
    </w:p>
    <w:p w14:paraId="6063DC12" w14:textId="77777777" w:rsidR="00A65765" w:rsidRDefault="00A65765" w:rsidP="000021EE">
      <w:pPr>
        <w:rPr>
          <w:sz w:val="24"/>
          <w:szCs w:val="24"/>
        </w:rPr>
      </w:pPr>
    </w:p>
    <w:p w14:paraId="4EE07EEC" w14:textId="602397D3" w:rsidR="00A65765" w:rsidRDefault="00174E20" w:rsidP="000021EE">
      <w:pPr>
        <w:rPr>
          <w:sz w:val="24"/>
          <w:szCs w:val="24"/>
        </w:rPr>
      </w:pPr>
      <w:r>
        <w:rPr>
          <w:sz w:val="24"/>
          <w:szCs w:val="24"/>
        </w:rPr>
        <w:t>Community</w:t>
      </w:r>
      <w:r w:rsidR="00A65765">
        <w:rPr>
          <w:sz w:val="24"/>
          <w:szCs w:val="24"/>
        </w:rPr>
        <w:t xml:space="preserve"> </w:t>
      </w:r>
      <w:r>
        <w:rPr>
          <w:sz w:val="24"/>
          <w:szCs w:val="24"/>
        </w:rPr>
        <w:t>attendees</w:t>
      </w:r>
    </w:p>
    <w:p w14:paraId="0513DFFD" w14:textId="0B20B9F5" w:rsidR="00174E20" w:rsidRPr="00174E20" w:rsidRDefault="00174E20" w:rsidP="00174E20">
      <w:pPr>
        <w:rPr>
          <w:sz w:val="24"/>
          <w:szCs w:val="24"/>
        </w:rPr>
      </w:pPr>
      <w:r w:rsidRPr="00174E20">
        <w:rPr>
          <w:sz w:val="24"/>
          <w:szCs w:val="24"/>
        </w:rPr>
        <w:t>Bridget Ross</w:t>
      </w:r>
    </w:p>
    <w:p w14:paraId="668494C5" w14:textId="7F567EB6" w:rsidR="00174E20" w:rsidRPr="00174E20" w:rsidRDefault="00174E20" w:rsidP="00174E20">
      <w:pPr>
        <w:rPr>
          <w:sz w:val="24"/>
          <w:szCs w:val="24"/>
        </w:rPr>
      </w:pPr>
      <w:r w:rsidRPr="00174E20">
        <w:rPr>
          <w:sz w:val="24"/>
          <w:szCs w:val="24"/>
        </w:rPr>
        <w:t>Alan Sieg</w:t>
      </w:r>
      <w:r w:rsidR="00883295">
        <w:rPr>
          <w:sz w:val="24"/>
          <w:szCs w:val="24"/>
        </w:rPr>
        <w:t>el</w:t>
      </w:r>
    </w:p>
    <w:p w14:paraId="074C3BB0" w14:textId="21844225" w:rsidR="00174E20" w:rsidRPr="00174E20" w:rsidRDefault="00174E20" w:rsidP="00174E20">
      <w:pPr>
        <w:rPr>
          <w:sz w:val="24"/>
          <w:szCs w:val="24"/>
        </w:rPr>
      </w:pPr>
      <w:r w:rsidRPr="00174E20">
        <w:rPr>
          <w:sz w:val="24"/>
          <w:szCs w:val="24"/>
        </w:rPr>
        <w:t>Chip Fisher</w:t>
      </w:r>
    </w:p>
    <w:p w14:paraId="129A748E" w14:textId="5E98675D" w:rsidR="00174E20" w:rsidRPr="00174E20" w:rsidRDefault="00174E20" w:rsidP="00174E20">
      <w:pPr>
        <w:rPr>
          <w:sz w:val="24"/>
          <w:szCs w:val="24"/>
        </w:rPr>
      </w:pPr>
      <w:r w:rsidRPr="00174E20">
        <w:rPr>
          <w:sz w:val="24"/>
          <w:szCs w:val="24"/>
        </w:rPr>
        <w:t>Becky Trait</w:t>
      </w:r>
    </w:p>
    <w:p w14:paraId="127441D8" w14:textId="110EC1AE" w:rsidR="003F5EDC" w:rsidRDefault="003F5EDC" w:rsidP="003F5EDC">
      <w:pPr>
        <w:rPr>
          <w:sz w:val="24"/>
          <w:szCs w:val="24"/>
        </w:rPr>
      </w:pPr>
    </w:p>
    <w:p w14:paraId="1CEB6FC9" w14:textId="5BFBDBBD" w:rsidR="00205C15" w:rsidRDefault="00EE12C3" w:rsidP="003F5E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of </w:t>
      </w:r>
      <w:r w:rsidR="003F5EDC" w:rsidRPr="00CE536B">
        <w:rPr>
          <w:b/>
          <w:bCs/>
          <w:sz w:val="24"/>
          <w:szCs w:val="24"/>
        </w:rPr>
        <w:t>Agenda</w:t>
      </w:r>
      <w:r w:rsidR="009A6EA1">
        <w:rPr>
          <w:b/>
          <w:bCs/>
          <w:sz w:val="24"/>
          <w:szCs w:val="24"/>
        </w:rPr>
        <w:t xml:space="preserve"> for April 28, 2022</w:t>
      </w:r>
    </w:p>
    <w:p w14:paraId="19708A7A" w14:textId="77A42FAE" w:rsidR="00434C60" w:rsidRPr="00EA169C" w:rsidRDefault="00077666" w:rsidP="00EA16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changes</w:t>
      </w:r>
      <w:r w:rsidR="000D5027">
        <w:rPr>
          <w:sz w:val="24"/>
          <w:szCs w:val="24"/>
        </w:rPr>
        <w:t xml:space="preserve"> to the agenda</w:t>
      </w:r>
      <w:r>
        <w:rPr>
          <w:sz w:val="24"/>
          <w:szCs w:val="24"/>
        </w:rPr>
        <w:t>.</w:t>
      </w:r>
    </w:p>
    <w:p w14:paraId="76E59836" w14:textId="0D1FDA62" w:rsidR="00376C9D" w:rsidRPr="00376C9D" w:rsidRDefault="002F597C" w:rsidP="002F59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0CCCBA" w14:textId="52EF550C" w:rsidR="00376C9D" w:rsidRDefault="003F5EDC" w:rsidP="002F59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01B1">
        <w:rPr>
          <w:b/>
          <w:bCs/>
          <w:sz w:val="24"/>
          <w:szCs w:val="24"/>
        </w:rPr>
        <w:t>Public Comments</w:t>
      </w:r>
    </w:p>
    <w:p w14:paraId="147A4887" w14:textId="4A63A581" w:rsidR="00F96BF5" w:rsidRDefault="00F96BF5" w:rsidP="00F96BF5">
      <w:pPr>
        <w:ind w:left="720"/>
        <w:rPr>
          <w:sz w:val="24"/>
          <w:szCs w:val="24"/>
        </w:rPr>
      </w:pPr>
      <w:r w:rsidRPr="00F96BF5">
        <w:rPr>
          <w:sz w:val="24"/>
          <w:szCs w:val="24"/>
        </w:rPr>
        <w:t>There were no public comments.</w:t>
      </w:r>
    </w:p>
    <w:p w14:paraId="2CC0B677" w14:textId="77777777" w:rsidR="00174E20" w:rsidRPr="00F96BF5" w:rsidRDefault="00174E20" w:rsidP="00F96BF5">
      <w:pPr>
        <w:ind w:left="720"/>
        <w:rPr>
          <w:sz w:val="24"/>
          <w:szCs w:val="24"/>
        </w:rPr>
      </w:pPr>
    </w:p>
    <w:p w14:paraId="244827F2" w14:textId="4B5674EF" w:rsidR="002F597C" w:rsidRPr="002E6DF5" w:rsidRDefault="00EE12C3" w:rsidP="002E6DF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and approval of minutes from March 16, 2022</w:t>
      </w:r>
    </w:p>
    <w:p w14:paraId="3CE145D5" w14:textId="7E57BF96" w:rsidR="008F016C" w:rsidRDefault="00434C60" w:rsidP="00434C6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minutes </w:t>
      </w:r>
      <w:r w:rsidR="00DE00A6">
        <w:rPr>
          <w:sz w:val="24"/>
          <w:szCs w:val="24"/>
        </w:rPr>
        <w:t xml:space="preserve">from the </w:t>
      </w:r>
      <w:r w:rsidR="002D6405">
        <w:rPr>
          <w:sz w:val="24"/>
          <w:szCs w:val="24"/>
        </w:rPr>
        <w:t>March</w:t>
      </w:r>
      <w:r w:rsidR="003D14C1">
        <w:rPr>
          <w:sz w:val="24"/>
          <w:szCs w:val="24"/>
        </w:rPr>
        <w:t xml:space="preserve"> 16,</w:t>
      </w:r>
      <w:r w:rsidR="00941C8F">
        <w:rPr>
          <w:sz w:val="24"/>
          <w:szCs w:val="24"/>
        </w:rPr>
        <w:t xml:space="preserve">2022 </w:t>
      </w:r>
      <w:r w:rsidR="00ED48DB">
        <w:rPr>
          <w:sz w:val="24"/>
          <w:szCs w:val="24"/>
        </w:rPr>
        <w:t xml:space="preserve">Board </w:t>
      </w:r>
      <w:r w:rsidR="008751E6">
        <w:rPr>
          <w:sz w:val="24"/>
          <w:szCs w:val="24"/>
        </w:rPr>
        <w:t xml:space="preserve">of Directors </w:t>
      </w:r>
      <w:r w:rsidR="00ED48DB">
        <w:rPr>
          <w:sz w:val="24"/>
          <w:szCs w:val="24"/>
        </w:rPr>
        <w:t xml:space="preserve">meeting </w:t>
      </w:r>
      <w:proofErr w:type="gramStart"/>
      <w:r w:rsidR="00ED48DB">
        <w:rPr>
          <w:sz w:val="24"/>
          <w:szCs w:val="24"/>
        </w:rPr>
        <w:t>were approved</w:t>
      </w:r>
      <w:proofErr w:type="gramEnd"/>
      <w:r w:rsidR="00EE12C3">
        <w:rPr>
          <w:sz w:val="24"/>
          <w:szCs w:val="24"/>
        </w:rPr>
        <w:t>.</w:t>
      </w:r>
    </w:p>
    <w:p w14:paraId="1C101679" w14:textId="77777777" w:rsidR="00C6074F" w:rsidRPr="00FD074A" w:rsidRDefault="00C6074F" w:rsidP="00434C60">
      <w:pPr>
        <w:ind w:left="720"/>
        <w:rPr>
          <w:sz w:val="24"/>
          <w:szCs w:val="24"/>
        </w:rPr>
      </w:pPr>
    </w:p>
    <w:p w14:paraId="7CD16919" w14:textId="6518072A" w:rsidR="003F5EDC" w:rsidRPr="00000E71" w:rsidRDefault="003F5EDC" w:rsidP="003F5E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00E71">
        <w:rPr>
          <w:b/>
          <w:bCs/>
          <w:sz w:val="24"/>
          <w:szCs w:val="24"/>
        </w:rPr>
        <w:t>Reports</w:t>
      </w:r>
    </w:p>
    <w:p w14:paraId="6F15FD88" w14:textId="79D1A2FE" w:rsidR="008F016C" w:rsidRDefault="003F5EDC" w:rsidP="00EC6494">
      <w:pPr>
        <w:ind w:left="1080"/>
        <w:rPr>
          <w:b/>
          <w:bCs/>
          <w:sz w:val="24"/>
          <w:szCs w:val="24"/>
        </w:rPr>
      </w:pPr>
      <w:r w:rsidRPr="006F1CBF">
        <w:rPr>
          <w:b/>
          <w:bCs/>
          <w:sz w:val="24"/>
          <w:szCs w:val="24"/>
        </w:rPr>
        <w:t>President</w:t>
      </w:r>
    </w:p>
    <w:p w14:paraId="6F52C30B" w14:textId="415CEB7C" w:rsidR="00D8578E" w:rsidRPr="00FA445A" w:rsidRDefault="00FA445A" w:rsidP="00EC6494">
      <w:pPr>
        <w:ind w:left="1080"/>
        <w:rPr>
          <w:sz w:val="24"/>
          <w:szCs w:val="24"/>
        </w:rPr>
      </w:pPr>
      <w:r w:rsidRPr="00FA445A">
        <w:rPr>
          <w:sz w:val="24"/>
          <w:szCs w:val="24"/>
        </w:rPr>
        <w:t>See old business</w:t>
      </w:r>
    </w:p>
    <w:p w14:paraId="18E91747" w14:textId="6939F0B7" w:rsidR="00D8578E" w:rsidRDefault="00D8578E" w:rsidP="00EC6494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Pool Manager</w:t>
      </w:r>
    </w:p>
    <w:p w14:paraId="27F3F6CB" w14:textId="44E3B3A1" w:rsidR="00372405" w:rsidRPr="00413656" w:rsidRDefault="00786798" w:rsidP="004136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3656">
        <w:rPr>
          <w:sz w:val="24"/>
          <w:szCs w:val="24"/>
        </w:rPr>
        <w:t>Planning to hire</w:t>
      </w:r>
      <w:r w:rsidR="00413656">
        <w:rPr>
          <w:sz w:val="24"/>
          <w:szCs w:val="24"/>
        </w:rPr>
        <w:t xml:space="preserve"> an additional</w:t>
      </w:r>
      <w:r w:rsidRPr="00413656">
        <w:rPr>
          <w:sz w:val="24"/>
          <w:szCs w:val="24"/>
        </w:rPr>
        <w:t xml:space="preserve"> 15-20 swim instructors</w:t>
      </w:r>
    </w:p>
    <w:p w14:paraId="51AB6F9F" w14:textId="5EC1F994" w:rsidR="00786798" w:rsidRPr="00413656" w:rsidRDefault="00D47180" w:rsidP="004136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3656">
        <w:rPr>
          <w:sz w:val="24"/>
          <w:szCs w:val="24"/>
        </w:rPr>
        <w:t>The h</w:t>
      </w:r>
      <w:r w:rsidR="00786798" w:rsidRPr="00413656">
        <w:rPr>
          <w:sz w:val="24"/>
          <w:szCs w:val="24"/>
        </w:rPr>
        <w:t xml:space="preserve">igh </w:t>
      </w:r>
      <w:r w:rsidRPr="00413656">
        <w:rPr>
          <w:sz w:val="24"/>
          <w:szCs w:val="24"/>
        </w:rPr>
        <w:t>s</w:t>
      </w:r>
      <w:r w:rsidR="00786798" w:rsidRPr="00413656">
        <w:rPr>
          <w:sz w:val="24"/>
          <w:szCs w:val="24"/>
        </w:rPr>
        <w:t xml:space="preserve">chool </w:t>
      </w:r>
      <w:r w:rsidR="001F05BD" w:rsidRPr="00413656">
        <w:rPr>
          <w:sz w:val="24"/>
          <w:szCs w:val="24"/>
        </w:rPr>
        <w:t>sessio</w:t>
      </w:r>
      <w:r w:rsidR="00975814">
        <w:rPr>
          <w:sz w:val="24"/>
          <w:szCs w:val="24"/>
        </w:rPr>
        <w:t xml:space="preserve">ns </w:t>
      </w:r>
      <w:proofErr w:type="gramStart"/>
      <w:r w:rsidR="00975814">
        <w:rPr>
          <w:sz w:val="24"/>
          <w:szCs w:val="24"/>
        </w:rPr>
        <w:t xml:space="preserve">are </w:t>
      </w:r>
      <w:r w:rsidR="00786798" w:rsidRPr="00413656">
        <w:rPr>
          <w:sz w:val="24"/>
          <w:szCs w:val="24"/>
        </w:rPr>
        <w:t>almost finished</w:t>
      </w:r>
      <w:proofErr w:type="gramEnd"/>
      <w:r w:rsidR="00786798" w:rsidRPr="00413656">
        <w:rPr>
          <w:sz w:val="24"/>
          <w:szCs w:val="24"/>
        </w:rPr>
        <w:t>.</w:t>
      </w:r>
    </w:p>
    <w:p w14:paraId="60071FFD" w14:textId="1CFACE41" w:rsidR="00786798" w:rsidRPr="00413656" w:rsidRDefault="00975814" w:rsidP="0041365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Completed the</w:t>
      </w:r>
      <w:r w:rsidR="00786798" w:rsidRPr="00413656">
        <w:rPr>
          <w:sz w:val="24"/>
          <w:szCs w:val="24"/>
        </w:rPr>
        <w:t xml:space="preserve"> first week of Rotary learn to swim.</w:t>
      </w:r>
    </w:p>
    <w:p w14:paraId="04CF814A" w14:textId="77777777" w:rsidR="003F5297" w:rsidRPr="00FF3FCD" w:rsidRDefault="003F5297" w:rsidP="00FF3FCD">
      <w:pPr>
        <w:rPr>
          <w:sz w:val="24"/>
          <w:szCs w:val="24"/>
        </w:rPr>
      </w:pPr>
    </w:p>
    <w:p w14:paraId="5DD43F8A" w14:textId="544E00C6" w:rsidR="003F5EDC" w:rsidRDefault="003F5EDC" w:rsidP="006F1CBF">
      <w:pPr>
        <w:ind w:left="1080"/>
        <w:rPr>
          <w:b/>
          <w:bCs/>
          <w:sz w:val="24"/>
          <w:szCs w:val="24"/>
        </w:rPr>
      </w:pPr>
      <w:r w:rsidRPr="006F1CBF">
        <w:rPr>
          <w:b/>
          <w:bCs/>
          <w:sz w:val="24"/>
          <w:szCs w:val="24"/>
        </w:rPr>
        <w:t>Treasurer</w:t>
      </w:r>
    </w:p>
    <w:p w14:paraId="20B13DE1" w14:textId="1A88AAEA" w:rsidR="00BC2010" w:rsidRDefault="00E072E5" w:rsidP="00BC20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Linda reported that w</w:t>
      </w:r>
      <w:r w:rsidR="00A80740" w:rsidRPr="00BC2010">
        <w:rPr>
          <w:sz w:val="24"/>
          <w:szCs w:val="24"/>
        </w:rPr>
        <w:t xml:space="preserve">e are </w:t>
      </w:r>
      <w:r w:rsidR="00346301" w:rsidRPr="00BC2010">
        <w:rPr>
          <w:sz w:val="24"/>
          <w:szCs w:val="24"/>
        </w:rPr>
        <w:t>pulling in less revenue than it costs to run the facility</w:t>
      </w:r>
      <w:proofErr w:type="gramStart"/>
      <w:r w:rsidR="008F52F3">
        <w:rPr>
          <w:sz w:val="24"/>
          <w:szCs w:val="24"/>
        </w:rPr>
        <w:t xml:space="preserve">.  </w:t>
      </w:r>
      <w:proofErr w:type="gramEnd"/>
      <w:r w:rsidR="008F52F3">
        <w:rPr>
          <w:sz w:val="24"/>
          <w:szCs w:val="24"/>
        </w:rPr>
        <w:t>We are still in good financial shape.</w:t>
      </w:r>
    </w:p>
    <w:p w14:paraId="719DB4D1" w14:textId="611E76A4" w:rsidR="00346301" w:rsidRPr="00BC2010" w:rsidRDefault="00F64725" w:rsidP="00BC201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2010">
        <w:rPr>
          <w:sz w:val="24"/>
          <w:szCs w:val="24"/>
        </w:rPr>
        <w:t>D</w:t>
      </w:r>
      <w:r w:rsidR="00F0662E" w:rsidRPr="00BC2010">
        <w:rPr>
          <w:sz w:val="24"/>
          <w:szCs w:val="24"/>
        </w:rPr>
        <w:t>onations are down approximately 40%</w:t>
      </w:r>
      <w:r w:rsidR="00657D62" w:rsidRPr="00BC2010">
        <w:rPr>
          <w:sz w:val="24"/>
          <w:szCs w:val="24"/>
        </w:rPr>
        <w:t xml:space="preserve"> from last year</w:t>
      </w:r>
      <w:r w:rsidR="00F06A0E">
        <w:rPr>
          <w:sz w:val="24"/>
          <w:szCs w:val="24"/>
        </w:rPr>
        <w:t xml:space="preserve"> year-to-date</w:t>
      </w:r>
      <w:proofErr w:type="gramStart"/>
      <w:r w:rsidR="00F0662E" w:rsidRPr="00BC2010">
        <w:rPr>
          <w:sz w:val="24"/>
          <w:szCs w:val="24"/>
        </w:rPr>
        <w:t>.</w:t>
      </w:r>
      <w:r w:rsidR="00E072E5">
        <w:rPr>
          <w:sz w:val="24"/>
          <w:szCs w:val="24"/>
        </w:rPr>
        <w:t xml:space="preserve">  </w:t>
      </w:r>
      <w:proofErr w:type="gramEnd"/>
    </w:p>
    <w:p w14:paraId="3457BD83" w14:textId="67D67243" w:rsidR="00F0662E" w:rsidRPr="00BC2010" w:rsidRDefault="00F64725" w:rsidP="00BC201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2010">
        <w:rPr>
          <w:sz w:val="24"/>
          <w:szCs w:val="24"/>
        </w:rPr>
        <w:t>Linda is looking</w:t>
      </w:r>
      <w:r w:rsidR="00F0662E" w:rsidRPr="00BC2010">
        <w:rPr>
          <w:sz w:val="24"/>
          <w:szCs w:val="24"/>
        </w:rPr>
        <w:t xml:space="preserve"> into updating our accounting system</w:t>
      </w:r>
      <w:r w:rsidR="00F456B0" w:rsidRPr="00BC2010">
        <w:rPr>
          <w:sz w:val="24"/>
          <w:szCs w:val="24"/>
        </w:rPr>
        <w:t xml:space="preserve"> software</w:t>
      </w:r>
      <w:r w:rsidR="00F0662E" w:rsidRPr="00BC2010">
        <w:rPr>
          <w:sz w:val="24"/>
          <w:szCs w:val="24"/>
        </w:rPr>
        <w:t>.</w:t>
      </w:r>
    </w:p>
    <w:p w14:paraId="6A18463C" w14:textId="157BF429" w:rsidR="00F456B0" w:rsidRPr="00BC2010" w:rsidRDefault="00F64725" w:rsidP="00BC201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2010">
        <w:rPr>
          <w:sz w:val="24"/>
          <w:szCs w:val="24"/>
        </w:rPr>
        <w:lastRenderedPageBreak/>
        <w:t xml:space="preserve">Linda and Ricardo are </w:t>
      </w:r>
      <w:r w:rsidR="008C0C6F" w:rsidRPr="00BC2010">
        <w:rPr>
          <w:sz w:val="24"/>
          <w:szCs w:val="24"/>
        </w:rPr>
        <w:t xml:space="preserve">reviewing </w:t>
      </w:r>
      <w:r w:rsidR="00F456B0" w:rsidRPr="00BC2010">
        <w:rPr>
          <w:sz w:val="24"/>
          <w:szCs w:val="24"/>
        </w:rPr>
        <w:t>the verbiage</w:t>
      </w:r>
      <w:r w:rsidR="0039358E">
        <w:rPr>
          <w:sz w:val="24"/>
          <w:szCs w:val="24"/>
        </w:rPr>
        <w:t xml:space="preserve"> used</w:t>
      </w:r>
      <w:r w:rsidR="00F456B0" w:rsidRPr="00BC2010">
        <w:rPr>
          <w:sz w:val="24"/>
          <w:szCs w:val="24"/>
        </w:rPr>
        <w:t xml:space="preserve"> in our donation </w:t>
      </w:r>
    </w:p>
    <w:p w14:paraId="2E66F463" w14:textId="5E41445F" w:rsidR="00F0662E" w:rsidRPr="00F0662E" w:rsidRDefault="00F456B0" w:rsidP="0053287C">
      <w:pPr>
        <w:ind w:left="1440" w:firstLine="360"/>
        <w:rPr>
          <w:sz w:val="24"/>
          <w:szCs w:val="24"/>
        </w:rPr>
      </w:pPr>
      <w:r>
        <w:rPr>
          <w:sz w:val="24"/>
          <w:szCs w:val="24"/>
        </w:rPr>
        <w:t>acknowledgement letters</w:t>
      </w:r>
      <w:r w:rsidR="00482A18">
        <w:rPr>
          <w:sz w:val="24"/>
          <w:szCs w:val="24"/>
        </w:rPr>
        <w:t xml:space="preserve"> that we send to donors</w:t>
      </w:r>
      <w:r>
        <w:rPr>
          <w:sz w:val="24"/>
          <w:szCs w:val="24"/>
        </w:rPr>
        <w:t xml:space="preserve">. </w:t>
      </w:r>
    </w:p>
    <w:p w14:paraId="77E1EDFE" w14:textId="77777777" w:rsidR="00AE519B" w:rsidRDefault="00AE519B" w:rsidP="00D01F09">
      <w:pPr>
        <w:pStyle w:val="ListParagraph"/>
        <w:ind w:left="1440"/>
        <w:rPr>
          <w:sz w:val="24"/>
          <w:szCs w:val="24"/>
        </w:rPr>
      </w:pPr>
    </w:p>
    <w:p w14:paraId="01C3FED3" w14:textId="3A68B7F9" w:rsidR="003F5EDC" w:rsidRPr="002A0AF5" w:rsidRDefault="003F5EDC" w:rsidP="003F5E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0AF5">
        <w:rPr>
          <w:b/>
          <w:bCs/>
          <w:sz w:val="24"/>
          <w:szCs w:val="24"/>
        </w:rPr>
        <w:t>Old and New Business</w:t>
      </w:r>
    </w:p>
    <w:p w14:paraId="090AC403" w14:textId="77777777" w:rsidR="00722448" w:rsidRDefault="00722448" w:rsidP="00B14DF7">
      <w:pPr>
        <w:ind w:left="720"/>
        <w:rPr>
          <w:b/>
          <w:bCs/>
          <w:sz w:val="24"/>
          <w:szCs w:val="24"/>
        </w:rPr>
      </w:pPr>
    </w:p>
    <w:p w14:paraId="66A155C9" w14:textId="3E96B499" w:rsidR="00317BE1" w:rsidRPr="005A4D82" w:rsidRDefault="00DA5FC5" w:rsidP="00AE519B">
      <w:pPr>
        <w:ind w:firstLine="720"/>
        <w:rPr>
          <w:b/>
          <w:bCs/>
          <w:sz w:val="24"/>
          <w:szCs w:val="24"/>
        </w:rPr>
      </w:pPr>
      <w:r w:rsidRPr="005A4D82">
        <w:rPr>
          <w:b/>
          <w:bCs/>
          <w:sz w:val="24"/>
          <w:szCs w:val="24"/>
        </w:rPr>
        <w:t xml:space="preserve">Update on </w:t>
      </w:r>
      <w:r w:rsidR="0061629C" w:rsidRPr="005A4D82">
        <w:rPr>
          <w:b/>
          <w:bCs/>
          <w:sz w:val="24"/>
          <w:szCs w:val="24"/>
        </w:rPr>
        <w:t xml:space="preserve">Sea Serpent contract </w:t>
      </w:r>
      <w:r w:rsidRPr="005A4D82">
        <w:rPr>
          <w:b/>
          <w:bCs/>
          <w:sz w:val="24"/>
          <w:szCs w:val="24"/>
        </w:rPr>
        <w:t>renewal</w:t>
      </w:r>
    </w:p>
    <w:p w14:paraId="15AF89F1" w14:textId="03F1462F" w:rsidR="00504E2F" w:rsidRDefault="00504E2F" w:rsidP="003C3E44">
      <w:pPr>
        <w:ind w:left="720"/>
        <w:rPr>
          <w:sz w:val="24"/>
          <w:szCs w:val="24"/>
        </w:rPr>
      </w:pPr>
      <w:r>
        <w:rPr>
          <w:sz w:val="24"/>
          <w:szCs w:val="24"/>
        </w:rPr>
        <w:t>A subcommittee is meeting w</w:t>
      </w:r>
      <w:r w:rsidR="0053287C">
        <w:rPr>
          <w:sz w:val="24"/>
          <w:szCs w:val="24"/>
        </w:rPr>
        <w:t>ith</w:t>
      </w:r>
      <w:r>
        <w:rPr>
          <w:sz w:val="24"/>
          <w:szCs w:val="24"/>
        </w:rPr>
        <w:t xml:space="preserve"> the Sea Serpents</w:t>
      </w:r>
      <w:r w:rsidR="005A4D82">
        <w:rPr>
          <w:sz w:val="24"/>
          <w:szCs w:val="24"/>
        </w:rPr>
        <w:t xml:space="preserve"> to complete contract negotiations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9D2251">
        <w:rPr>
          <w:sz w:val="24"/>
          <w:szCs w:val="24"/>
        </w:rPr>
        <w:t>There is o</w:t>
      </w:r>
      <w:r>
        <w:rPr>
          <w:sz w:val="24"/>
          <w:szCs w:val="24"/>
        </w:rPr>
        <w:t>ne outstand</w:t>
      </w:r>
      <w:r w:rsidR="00473DFF">
        <w:rPr>
          <w:sz w:val="24"/>
          <w:szCs w:val="24"/>
        </w:rPr>
        <w:t>ing</w:t>
      </w:r>
      <w:r>
        <w:rPr>
          <w:sz w:val="24"/>
          <w:szCs w:val="24"/>
        </w:rPr>
        <w:t xml:space="preserve"> issue</w:t>
      </w:r>
      <w:r w:rsidR="000D575B">
        <w:rPr>
          <w:sz w:val="24"/>
          <w:szCs w:val="24"/>
        </w:rPr>
        <w:t xml:space="preserve"> that must be resolved before the contract can be agreed upon</w:t>
      </w:r>
      <w:proofErr w:type="gramStart"/>
      <w:r w:rsidR="000D575B">
        <w:rPr>
          <w:sz w:val="24"/>
          <w:szCs w:val="24"/>
        </w:rPr>
        <w:t>.</w:t>
      </w:r>
      <w:r w:rsidR="00473DFF">
        <w:rPr>
          <w:sz w:val="24"/>
          <w:szCs w:val="24"/>
        </w:rPr>
        <w:t xml:space="preserve">  </w:t>
      </w:r>
      <w:proofErr w:type="gramEnd"/>
      <w:r w:rsidR="00085354">
        <w:rPr>
          <w:sz w:val="24"/>
          <w:szCs w:val="24"/>
        </w:rPr>
        <w:t xml:space="preserve">Until the new contract </w:t>
      </w:r>
      <w:proofErr w:type="gramStart"/>
      <w:r w:rsidR="00085354">
        <w:rPr>
          <w:sz w:val="24"/>
          <w:szCs w:val="24"/>
        </w:rPr>
        <w:t>is completed</w:t>
      </w:r>
      <w:proofErr w:type="gramEnd"/>
      <w:r w:rsidR="00085354">
        <w:rPr>
          <w:sz w:val="24"/>
          <w:szCs w:val="24"/>
        </w:rPr>
        <w:t xml:space="preserve"> and </w:t>
      </w:r>
      <w:r w:rsidR="0039358E">
        <w:rPr>
          <w:sz w:val="24"/>
          <w:szCs w:val="24"/>
        </w:rPr>
        <w:t>ratified,</w:t>
      </w:r>
      <w:r w:rsidR="00085354">
        <w:rPr>
          <w:sz w:val="24"/>
          <w:szCs w:val="24"/>
        </w:rPr>
        <w:t xml:space="preserve"> we are </w:t>
      </w:r>
      <w:r w:rsidR="00473DFF">
        <w:rPr>
          <w:sz w:val="24"/>
          <w:szCs w:val="24"/>
        </w:rPr>
        <w:t xml:space="preserve">operating on </w:t>
      </w:r>
      <w:r w:rsidR="000D575B">
        <w:rPr>
          <w:sz w:val="24"/>
          <w:szCs w:val="24"/>
        </w:rPr>
        <w:t>the</w:t>
      </w:r>
      <w:r w:rsidR="00473DFF">
        <w:rPr>
          <w:sz w:val="24"/>
          <w:szCs w:val="24"/>
        </w:rPr>
        <w:t xml:space="preserve"> previous contract</w:t>
      </w:r>
      <w:r w:rsidR="003C3E44">
        <w:rPr>
          <w:sz w:val="24"/>
          <w:szCs w:val="24"/>
        </w:rPr>
        <w:t xml:space="preserve"> to govern activities.</w:t>
      </w:r>
    </w:p>
    <w:p w14:paraId="724E5678" w14:textId="77777777" w:rsidR="003C3E44" w:rsidRPr="00722448" w:rsidRDefault="003C3E44" w:rsidP="00024C21">
      <w:pPr>
        <w:rPr>
          <w:sz w:val="24"/>
          <w:szCs w:val="24"/>
        </w:rPr>
      </w:pPr>
    </w:p>
    <w:p w14:paraId="300AF4D2" w14:textId="345EB0DB" w:rsidR="00FE7F28" w:rsidRPr="0072025A" w:rsidRDefault="00DA5FC5" w:rsidP="00DA5FC5">
      <w:pPr>
        <w:rPr>
          <w:b/>
          <w:bCs/>
          <w:sz w:val="24"/>
          <w:szCs w:val="24"/>
        </w:rPr>
      </w:pPr>
      <w:r w:rsidRPr="0072025A">
        <w:rPr>
          <w:b/>
          <w:bCs/>
          <w:sz w:val="24"/>
          <w:szCs w:val="24"/>
        </w:rPr>
        <w:tab/>
        <w:t>Pool Heater</w:t>
      </w:r>
    </w:p>
    <w:p w14:paraId="7F340A31" w14:textId="5A60FF00" w:rsidR="008B710F" w:rsidRDefault="008B710F" w:rsidP="000E58CB">
      <w:pPr>
        <w:ind w:left="720"/>
        <w:rPr>
          <w:sz w:val="24"/>
          <w:szCs w:val="24"/>
        </w:rPr>
      </w:pPr>
      <w:r>
        <w:rPr>
          <w:sz w:val="24"/>
          <w:szCs w:val="24"/>
        </w:rPr>
        <w:t>Ricardo provide</w:t>
      </w:r>
      <w:r w:rsidR="0072025A">
        <w:rPr>
          <w:sz w:val="24"/>
          <w:szCs w:val="24"/>
        </w:rPr>
        <w:t xml:space="preserve">d </w:t>
      </w:r>
      <w:r>
        <w:rPr>
          <w:sz w:val="24"/>
          <w:szCs w:val="24"/>
        </w:rPr>
        <w:t>a status</w:t>
      </w:r>
      <w:r w:rsidR="008651DC">
        <w:rPr>
          <w:sz w:val="24"/>
          <w:szCs w:val="24"/>
        </w:rPr>
        <w:t xml:space="preserve"> on </w:t>
      </w:r>
      <w:r w:rsidR="00A85B25">
        <w:rPr>
          <w:sz w:val="24"/>
          <w:szCs w:val="24"/>
        </w:rPr>
        <w:t xml:space="preserve">our </w:t>
      </w:r>
      <w:r w:rsidR="005A4D82">
        <w:rPr>
          <w:sz w:val="24"/>
          <w:szCs w:val="24"/>
        </w:rPr>
        <w:t>two</w:t>
      </w:r>
      <w:r w:rsidR="0039358E">
        <w:rPr>
          <w:sz w:val="24"/>
          <w:szCs w:val="24"/>
        </w:rPr>
        <w:t>-</w:t>
      </w:r>
      <w:r w:rsidR="005A4D82">
        <w:rPr>
          <w:sz w:val="24"/>
          <w:szCs w:val="24"/>
        </w:rPr>
        <w:t>year old</w:t>
      </w:r>
      <w:r w:rsidR="008651DC">
        <w:rPr>
          <w:sz w:val="24"/>
          <w:szCs w:val="24"/>
        </w:rPr>
        <w:t xml:space="preserve"> heater</w:t>
      </w:r>
      <w:r w:rsidR="00453709">
        <w:rPr>
          <w:sz w:val="24"/>
          <w:szCs w:val="24"/>
        </w:rPr>
        <w:t xml:space="preserve"> which recently failed and </w:t>
      </w:r>
      <w:r w:rsidR="0039358E">
        <w:rPr>
          <w:sz w:val="24"/>
          <w:szCs w:val="24"/>
        </w:rPr>
        <w:t xml:space="preserve">was </w:t>
      </w:r>
      <w:r w:rsidR="00453709">
        <w:rPr>
          <w:sz w:val="24"/>
          <w:szCs w:val="24"/>
        </w:rPr>
        <w:t>repaired</w:t>
      </w:r>
      <w:proofErr w:type="gramStart"/>
      <w:r w:rsidR="00D86C11">
        <w:rPr>
          <w:sz w:val="24"/>
          <w:szCs w:val="24"/>
        </w:rPr>
        <w:t xml:space="preserve">.  </w:t>
      </w:r>
      <w:proofErr w:type="gramEnd"/>
      <w:r w:rsidR="00813F28">
        <w:rPr>
          <w:sz w:val="24"/>
          <w:szCs w:val="24"/>
        </w:rPr>
        <w:t xml:space="preserve">The </w:t>
      </w:r>
      <w:proofErr w:type="gramStart"/>
      <w:r w:rsidR="00813F28">
        <w:rPr>
          <w:sz w:val="24"/>
          <w:szCs w:val="24"/>
        </w:rPr>
        <w:t>City</w:t>
      </w:r>
      <w:proofErr w:type="gramEnd"/>
      <w:r w:rsidR="00813F28">
        <w:rPr>
          <w:sz w:val="24"/>
          <w:szCs w:val="24"/>
        </w:rPr>
        <w:t xml:space="preserve"> is </w:t>
      </w:r>
      <w:r w:rsidR="00A85B25">
        <w:rPr>
          <w:sz w:val="24"/>
          <w:szCs w:val="24"/>
        </w:rPr>
        <w:t xml:space="preserve">responsible for </w:t>
      </w:r>
      <w:r w:rsidR="0039358E">
        <w:rPr>
          <w:sz w:val="24"/>
          <w:szCs w:val="24"/>
        </w:rPr>
        <w:t xml:space="preserve">maintenance of </w:t>
      </w:r>
      <w:r w:rsidR="00A85B25">
        <w:rPr>
          <w:sz w:val="24"/>
          <w:szCs w:val="24"/>
        </w:rPr>
        <w:t xml:space="preserve">the facility, including the heater.  Ricardo </w:t>
      </w:r>
      <w:r w:rsidR="001B3678">
        <w:rPr>
          <w:sz w:val="24"/>
          <w:szCs w:val="24"/>
        </w:rPr>
        <w:t>worked</w:t>
      </w:r>
      <w:r w:rsidR="00A85B25">
        <w:rPr>
          <w:sz w:val="24"/>
          <w:szCs w:val="24"/>
        </w:rPr>
        <w:t xml:space="preserve"> with the city </w:t>
      </w:r>
      <w:r w:rsidR="001B3678">
        <w:rPr>
          <w:sz w:val="24"/>
          <w:szCs w:val="24"/>
        </w:rPr>
        <w:t>to get the heater fixed</w:t>
      </w:r>
      <w:r w:rsidR="00F204FE">
        <w:rPr>
          <w:sz w:val="24"/>
          <w:szCs w:val="24"/>
        </w:rPr>
        <w:t>.</w:t>
      </w:r>
    </w:p>
    <w:p w14:paraId="799DB1FB" w14:textId="77777777" w:rsidR="00A510BD" w:rsidRDefault="00A510BD" w:rsidP="00DA5FC5">
      <w:pPr>
        <w:rPr>
          <w:sz w:val="24"/>
          <w:szCs w:val="24"/>
        </w:rPr>
      </w:pPr>
    </w:p>
    <w:p w14:paraId="17B5414B" w14:textId="3931611F" w:rsidR="00DA5FC5" w:rsidRPr="00A85B25" w:rsidRDefault="00DA5FC5" w:rsidP="00DA5FC5">
      <w:pPr>
        <w:rPr>
          <w:b/>
          <w:bCs/>
          <w:sz w:val="24"/>
          <w:szCs w:val="24"/>
        </w:rPr>
      </w:pPr>
      <w:r w:rsidRPr="00A85B25">
        <w:rPr>
          <w:b/>
          <w:bCs/>
          <w:sz w:val="24"/>
          <w:szCs w:val="24"/>
        </w:rPr>
        <w:tab/>
      </w:r>
      <w:r w:rsidR="00722448" w:rsidRPr="00A85B25">
        <w:rPr>
          <w:b/>
          <w:bCs/>
          <w:sz w:val="24"/>
          <w:szCs w:val="24"/>
        </w:rPr>
        <w:t>Ongoing evaluation of operations</w:t>
      </w:r>
    </w:p>
    <w:p w14:paraId="0621566D" w14:textId="06F0CA60" w:rsidR="00686ECF" w:rsidRPr="005A4D82" w:rsidRDefault="009D33C5" w:rsidP="005A4D8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4D82">
        <w:rPr>
          <w:sz w:val="24"/>
          <w:szCs w:val="24"/>
        </w:rPr>
        <w:t>No changes in Covid protocol</w:t>
      </w:r>
      <w:proofErr w:type="gramStart"/>
      <w:r w:rsidRPr="005A4D82">
        <w:rPr>
          <w:sz w:val="24"/>
          <w:szCs w:val="24"/>
        </w:rPr>
        <w:t xml:space="preserve">.  </w:t>
      </w:r>
      <w:proofErr w:type="gramEnd"/>
      <w:r w:rsidR="000E58CB" w:rsidRPr="005A4D82">
        <w:rPr>
          <w:sz w:val="24"/>
          <w:szCs w:val="24"/>
        </w:rPr>
        <w:t xml:space="preserve"> </w:t>
      </w:r>
    </w:p>
    <w:p w14:paraId="73EB5082" w14:textId="429DB482" w:rsidR="00A510BD" w:rsidRPr="005A4D82" w:rsidRDefault="00686ECF" w:rsidP="005A4D8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4D82">
        <w:rPr>
          <w:sz w:val="24"/>
          <w:szCs w:val="24"/>
        </w:rPr>
        <w:t xml:space="preserve">We have </w:t>
      </w:r>
      <w:r w:rsidR="00D86C11">
        <w:rPr>
          <w:sz w:val="24"/>
          <w:szCs w:val="24"/>
        </w:rPr>
        <w:t xml:space="preserve">a </w:t>
      </w:r>
      <w:r w:rsidR="00F204FE">
        <w:rPr>
          <w:sz w:val="24"/>
          <w:szCs w:val="24"/>
        </w:rPr>
        <w:t>great deal</w:t>
      </w:r>
      <w:r w:rsidR="00D86C11">
        <w:rPr>
          <w:sz w:val="24"/>
          <w:szCs w:val="24"/>
        </w:rPr>
        <w:t xml:space="preserve"> of interest</w:t>
      </w:r>
      <w:r w:rsidR="000442E3">
        <w:rPr>
          <w:sz w:val="24"/>
          <w:szCs w:val="24"/>
        </w:rPr>
        <w:t xml:space="preserve"> in </w:t>
      </w:r>
      <w:r w:rsidR="000E58CB" w:rsidRPr="005A4D82">
        <w:rPr>
          <w:sz w:val="24"/>
          <w:szCs w:val="24"/>
        </w:rPr>
        <w:t>swim lesson</w:t>
      </w:r>
      <w:r w:rsidR="004959B5" w:rsidRPr="005A4D82">
        <w:rPr>
          <w:sz w:val="24"/>
          <w:szCs w:val="24"/>
        </w:rPr>
        <w:t>s</w:t>
      </w:r>
      <w:r w:rsidR="000E58CB" w:rsidRPr="005A4D82">
        <w:rPr>
          <w:sz w:val="24"/>
          <w:szCs w:val="24"/>
        </w:rPr>
        <w:t xml:space="preserve"> </w:t>
      </w:r>
      <w:r w:rsidR="002A0873" w:rsidRPr="005A4D82">
        <w:rPr>
          <w:sz w:val="24"/>
          <w:szCs w:val="24"/>
        </w:rPr>
        <w:t>for the summer</w:t>
      </w:r>
      <w:r w:rsidR="000442E3">
        <w:rPr>
          <w:sz w:val="24"/>
          <w:szCs w:val="24"/>
        </w:rPr>
        <w:t xml:space="preserve"> as </w:t>
      </w:r>
      <w:r w:rsidR="00F204FE">
        <w:rPr>
          <w:sz w:val="24"/>
          <w:szCs w:val="24"/>
        </w:rPr>
        <w:t>evidenced</w:t>
      </w:r>
      <w:r w:rsidR="000442E3">
        <w:rPr>
          <w:sz w:val="24"/>
          <w:szCs w:val="24"/>
        </w:rPr>
        <w:t xml:space="preserve"> by the </w:t>
      </w:r>
      <w:proofErr w:type="gramStart"/>
      <w:r w:rsidR="000442E3">
        <w:rPr>
          <w:sz w:val="24"/>
          <w:szCs w:val="24"/>
        </w:rPr>
        <w:t>large number</w:t>
      </w:r>
      <w:proofErr w:type="gramEnd"/>
      <w:r w:rsidR="000442E3">
        <w:rPr>
          <w:sz w:val="24"/>
          <w:szCs w:val="24"/>
        </w:rPr>
        <w:t xml:space="preserve"> of sign-ups</w:t>
      </w:r>
      <w:r w:rsidR="002A0873" w:rsidRPr="005A4D82">
        <w:rPr>
          <w:sz w:val="24"/>
          <w:szCs w:val="24"/>
        </w:rPr>
        <w:t>.</w:t>
      </w:r>
    </w:p>
    <w:p w14:paraId="4C8A2972" w14:textId="5C4E47FF" w:rsidR="0004202C" w:rsidRDefault="00547C33" w:rsidP="00DA5FC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4D82">
        <w:rPr>
          <w:sz w:val="24"/>
          <w:szCs w:val="24"/>
        </w:rPr>
        <w:t>The double</w:t>
      </w:r>
      <w:r w:rsidR="006612A4" w:rsidRPr="005A4D82">
        <w:rPr>
          <w:sz w:val="24"/>
          <w:szCs w:val="24"/>
        </w:rPr>
        <w:t xml:space="preserve"> door entry</w:t>
      </w:r>
      <w:r w:rsidRPr="005A4D82">
        <w:rPr>
          <w:sz w:val="24"/>
          <w:szCs w:val="24"/>
        </w:rPr>
        <w:t xml:space="preserve"> gate</w:t>
      </w:r>
      <w:r w:rsidR="00D13ED2">
        <w:rPr>
          <w:sz w:val="24"/>
          <w:szCs w:val="24"/>
        </w:rPr>
        <w:t xml:space="preserve">, which is usually open on one side, will </w:t>
      </w:r>
      <w:proofErr w:type="gramStart"/>
      <w:r w:rsidR="00D13ED2">
        <w:rPr>
          <w:sz w:val="24"/>
          <w:szCs w:val="24"/>
        </w:rPr>
        <w:t>be opened</w:t>
      </w:r>
      <w:proofErr w:type="gramEnd"/>
      <w:r w:rsidR="00D13ED2">
        <w:rPr>
          <w:sz w:val="24"/>
          <w:szCs w:val="24"/>
        </w:rPr>
        <w:t xml:space="preserve"> on both sides during group lessons to make it easier for large groups to enter and leave the facility. </w:t>
      </w:r>
    </w:p>
    <w:p w14:paraId="55CA1154" w14:textId="2EA5D592" w:rsidR="00242C99" w:rsidRDefault="00210115" w:rsidP="00DA5FC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4202C">
        <w:rPr>
          <w:sz w:val="24"/>
          <w:szCs w:val="24"/>
        </w:rPr>
        <w:t>For the summer</w:t>
      </w:r>
      <w:r w:rsidR="00D6719D" w:rsidRPr="0004202C">
        <w:rPr>
          <w:sz w:val="24"/>
          <w:szCs w:val="24"/>
        </w:rPr>
        <w:t xml:space="preserve"> schedule we will be o</w:t>
      </w:r>
      <w:r w:rsidR="008073A4" w:rsidRPr="0004202C">
        <w:rPr>
          <w:sz w:val="24"/>
          <w:szCs w:val="24"/>
        </w:rPr>
        <w:t xml:space="preserve">perating </w:t>
      </w:r>
      <w:r w:rsidR="00E13DBB" w:rsidRPr="0004202C">
        <w:rPr>
          <w:sz w:val="24"/>
          <w:szCs w:val="24"/>
        </w:rPr>
        <w:t>much as</w:t>
      </w:r>
      <w:r w:rsidR="008073A4" w:rsidRPr="0004202C">
        <w:rPr>
          <w:sz w:val="24"/>
          <w:szCs w:val="24"/>
        </w:rPr>
        <w:t xml:space="preserve"> we were</w:t>
      </w:r>
      <w:r w:rsidR="00470F45" w:rsidRPr="0004202C">
        <w:rPr>
          <w:sz w:val="24"/>
          <w:szCs w:val="24"/>
        </w:rPr>
        <w:t xml:space="preserve"> doing</w:t>
      </w:r>
      <w:r w:rsidR="008073A4" w:rsidRPr="0004202C">
        <w:rPr>
          <w:sz w:val="24"/>
          <w:szCs w:val="24"/>
        </w:rPr>
        <w:t xml:space="preserve"> in 2019</w:t>
      </w:r>
      <w:r w:rsidR="00D6719D" w:rsidRPr="0004202C">
        <w:rPr>
          <w:sz w:val="24"/>
          <w:szCs w:val="24"/>
        </w:rPr>
        <w:t>.</w:t>
      </w:r>
    </w:p>
    <w:p w14:paraId="2C112AE5" w14:textId="24CAD329" w:rsidR="00242C99" w:rsidRDefault="00D6719D" w:rsidP="00242C9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2C99">
        <w:rPr>
          <w:sz w:val="24"/>
          <w:szCs w:val="24"/>
        </w:rPr>
        <w:t>We are e</w:t>
      </w:r>
      <w:r w:rsidR="00B53ED4" w:rsidRPr="00242C99">
        <w:rPr>
          <w:sz w:val="24"/>
          <w:szCs w:val="24"/>
        </w:rPr>
        <w:t xml:space="preserve">valuating the possibility </w:t>
      </w:r>
      <w:r w:rsidR="000442E3">
        <w:rPr>
          <w:sz w:val="24"/>
          <w:szCs w:val="24"/>
        </w:rPr>
        <w:t>of adding</w:t>
      </w:r>
      <w:r w:rsidR="00B53ED4" w:rsidRPr="00242C99">
        <w:rPr>
          <w:sz w:val="24"/>
          <w:szCs w:val="24"/>
        </w:rPr>
        <w:t xml:space="preserve"> </w:t>
      </w:r>
      <w:r w:rsidR="00AE3FEA">
        <w:rPr>
          <w:sz w:val="24"/>
          <w:szCs w:val="24"/>
        </w:rPr>
        <w:t xml:space="preserve">additional </w:t>
      </w:r>
      <w:r w:rsidR="00B53ED4" w:rsidRPr="00242C99">
        <w:rPr>
          <w:sz w:val="24"/>
          <w:szCs w:val="24"/>
        </w:rPr>
        <w:t>lap swim</w:t>
      </w:r>
      <w:r w:rsidRPr="00242C99">
        <w:rPr>
          <w:sz w:val="24"/>
          <w:szCs w:val="24"/>
        </w:rPr>
        <w:t>ming</w:t>
      </w:r>
      <w:r w:rsidR="00AE3FEA">
        <w:rPr>
          <w:sz w:val="24"/>
          <w:szCs w:val="24"/>
        </w:rPr>
        <w:t xml:space="preserve"> time</w:t>
      </w:r>
      <w:r w:rsidR="00B53ED4" w:rsidRPr="00242C99">
        <w:rPr>
          <w:sz w:val="24"/>
          <w:szCs w:val="24"/>
        </w:rPr>
        <w:t xml:space="preserve"> after Masters</w:t>
      </w:r>
      <w:r w:rsidR="00210115" w:rsidRPr="00242C99">
        <w:rPr>
          <w:sz w:val="24"/>
          <w:szCs w:val="24"/>
        </w:rPr>
        <w:t xml:space="preserve"> in the evening.</w:t>
      </w:r>
    </w:p>
    <w:p w14:paraId="73007775" w14:textId="5EEF7974" w:rsidR="00095DB6" w:rsidRDefault="00E13DBB" w:rsidP="00242C9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2C99">
        <w:rPr>
          <w:sz w:val="24"/>
          <w:szCs w:val="24"/>
        </w:rPr>
        <w:t xml:space="preserve">Total staff </w:t>
      </w:r>
      <w:r w:rsidR="00042D30" w:rsidRPr="00D274E2">
        <w:rPr>
          <w:sz w:val="24"/>
          <w:szCs w:val="24"/>
        </w:rPr>
        <w:t>during summer programs will be</w:t>
      </w:r>
      <w:r w:rsidRPr="00242C99">
        <w:rPr>
          <w:sz w:val="24"/>
          <w:szCs w:val="24"/>
        </w:rPr>
        <w:t xml:space="preserve"> approximately fifty</w:t>
      </w:r>
      <w:r w:rsidR="0053445D" w:rsidRPr="00242C99">
        <w:rPr>
          <w:sz w:val="24"/>
          <w:szCs w:val="24"/>
        </w:rPr>
        <w:t xml:space="preserve"> to cover all </w:t>
      </w:r>
      <w:r w:rsidR="0053445D" w:rsidRPr="00242C99">
        <w:rPr>
          <w:sz w:val="24"/>
          <w:szCs w:val="24"/>
        </w:rPr>
        <w:t>lifeguard shifts and the</w:t>
      </w:r>
      <w:r w:rsidR="00855BC0">
        <w:rPr>
          <w:sz w:val="24"/>
          <w:szCs w:val="24"/>
        </w:rPr>
        <w:t xml:space="preserve"> increased</w:t>
      </w:r>
      <w:r w:rsidR="0053445D" w:rsidRPr="00242C99">
        <w:rPr>
          <w:sz w:val="24"/>
          <w:szCs w:val="24"/>
        </w:rPr>
        <w:t xml:space="preserve"> demand for swim lessons</w:t>
      </w:r>
      <w:proofErr w:type="gramStart"/>
      <w:r w:rsidR="0053445D" w:rsidRPr="00242C99">
        <w:rPr>
          <w:sz w:val="24"/>
          <w:szCs w:val="24"/>
        </w:rPr>
        <w:t>.</w:t>
      </w:r>
      <w:r w:rsidR="00470F45" w:rsidRPr="00242C99">
        <w:rPr>
          <w:sz w:val="24"/>
          <w:szCs w:val="24"/>
        </w:rPr>
        <w:t xml:space="preserve"> </w:t>
      </w:r>
      <w:r w:rsidR="0004202C" w:rsidRPr="00242C99">
        <w:rPr>
          <w:sz w:val="24"/>
          <w:szCs w:val="24"/>
        </w:rPr>
        <w:t xml:space="preserve"> </w:t>
      </w:r>
      <w:proofErr w:type="gramEnd"/>
      <w:r w:rsidR="0004202C" w:rsidRPr="00242C99">
        <w:rPr>
          <w:sz w:val="24"/>
          <w:szCs w:val="24"/>
        </w:rPr>
        <w:t xml:space="preserve"> </w:t>
      </w:r>
    </w:p>
    <w:p w14:paraId="2DA338EB" w14:textId="6B2E8711" w:rsidR="00E13DBB" w:rsidRPr="00242C99" w:rsidRDefault="00470F45" w:rsidP="00095DB6">
      <w:pPr>
        <w:pStyle w:val="ListParagraph"/>
        <w:ind w:left="1800"/>
        <w:rPr>
          <w:sz w:val="24"/>
          <w:szCs w:val="24"/>
        </w:rPr>
      </w:pPr>
      <w:r w:rsidRPr="00242C99">
        <w:rPr>
          <w:sz w:val="24"/>
          <w:szCs w:val="24"/>
        </w:rPr>
        <w:t xml:space="preserve"> </w:t>
      </w:r>
    </w:p>
    <w:p w14:paraId="6492A7B5" w14:textId="76886F9B" w:rsidR="00722448" w:rsidRPr="00095DB6" w:rsidRDefault="0004202C" w:rsidP="00DA5FC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95DB6" w:rsidRPr="00095DB6">
        <w:rPr>
          <w:b/>
          <w:bCs/>
          <w:sz w:val="24"/>
          <w:szCs w:val="24"/>
        </w:rPr>
        <w:tab/>
        <w:t>City Council Meeting</w:t>
      </w:r>
    </w:p>
    <w:p w14:paraId="797393A1" w14:textId="12B7976A" w:rsidR="008A3E45" w:rsidRDefault="0068709F" w:rsidP="00095DB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Ricardo and Virginia </w:t>
      </w:r>
      <w:r w:rsidR="00A72236">
        <w:rPr>
          <w:sz w:val="24"/>
          <w:szCs w:val="24"/>
        </w:rPr>
        <w:t>met with the council</w:t>
      </w:r>
      <w:r w:rsidR="00095DB6">
        <w:rPr>
          <w:sz w:val="24"/>
          <w:szCs w:val="24"/>
        </w:rPr>
        <w:t xml:space="preserve"> and provided </w:t>
      </w:r>
      <w:r w:rsidR="00A72236">
        <w:rPr>
          <w:sz w:val="24"/>
          <w:szCs w:val="24"/>
        </w:rPr>
        <w:t xml:space="preserve">an </w:t>
      </w:r>
      <w:r w:rsidR="008A7F02">
        <w:rPr>
          <w:sz w:val="24"/>
          <w:szCs w:val="24"/>
        </w:rPr>
        <w:t>overview</w:t>
      </w:r>
      <w:r w:rsidR="00A72236">
        <w:rPr>
          <w:sz w:val="24"/>
          <w:szCs w:val="24"/>
        </w:rPr>
        <w:t xml:space="preserve"> of the programs and how we </w:t>
      </w:r>
      <w:r w:rsidR="00095DB6">
        <w:rPr>
          <w:sz w:val="24"/>
          <w:szCs w:val="24"/>
        </w:rPr>
        <w:t xml:space="preserve">work with the </w:t>
      </w:r>
      <w:r w:rsidR="00A72236">
        <w:rPr>
          <w:sz w:val="24"/>
          <w:szCs w:val="24"/>
        </w:rPr>
        <w:t>public health department</w:t>
      </w:r>
      <w:r w:rsidR="00095DB6">
        <w:rPr>
          <w:sz w:val="24"/>
          <w:szCs w:val="24"/>
        </w:rPr>
        <w:t xml:space="preserve"> due to Covid, to keep participants </w:t>
      </w:r>
      <w:r w:rsidR="00095DB6">
        <w:rPr>
          <w:sz w:val="24"/>
          <w:szCs w:val="24"/>
        </w:rPr>
        <w:t>safe.</w:t>
      </w:r>
      <w:r w:rsidR="00A72236">
        <w:rPr>
          <w:sz w:val="24"/>
          <w:szCs w:val="24"/>
        </w:rPr>
        <w:t xml:space="preserve"> </w:t>
      </w:r>
    </w:p>
    <w:p w14:paraId="45A827F6" w14:textId="19FA3187" w:rsidR="00CF50C5" w:rsidRDefault="00CF50C5" w:rsidP="008559C1">
      <w:pPr>
        <w:rPr>
          <w:b/>
          <w:bCs/>
          <w:sz w:val="24"/>
          <w:szCs w:val="24"/>
        </w:rPr>
      </w:pPr>
    </w:p>
    <w:p w14:paraId="137C7705" w14:textId="50AEA455" w:rsidR="00046435" w:rsidRPr="008559C1" w:rsidRDefault="00046435" w:rsidP="008559C1">
      <w:pPr>
        <w:pStyle w:val="ListParagraph"/>
        <w:rPr>
          <w:b/>
          <w:bCs/>
          <w:sz w:val="24"/>
          <w:szCs w:val="24"/>
        </w:rPr>
      </w:pPr>
      <w:r w:rsidRPr="008559C1">
        <w:rPr>
          <w:b/>
          <w:bCs/>
          <w:sz w:val="24"/>
          <w:szCs w:val="24"/>
        </w:rPr>
        <w:t>Other Business</w:t>
      </w:r>
    </w:p>
    <w:p w14:paraId="571D3477" w14:textId="0651CECE" w:rsidR="00D11739" w:rsidRPr="008559C1" w:rsidRDefault="00D11739" w:rsidP="008559C1">
      <w:pPr>
        <w:ind w:left="720"/>
        <w:rPr>
          <w:sz w:val="24"/>
          <w:szCs w:val="24"/>
        </w:rPr>
      </w:pPr>
      <w:r w:rsidRPr="008559C1">
        <w:rPr>
          <w:sz w:val="24"/>
          <w:szCs w:val="24"/>
        </w:rPr>
        <w:t xml:space="preserve">Ricardo noted that the </w:t>
      </w:r>
      <w:r w:rsidR="008559C1">
        <w:rPr>
          <w:sz w:val="24"/>
          <w:szCs w:val="24"/>
        </w:rPr>
        <w:t>assistant pool</w:t>
      </w:r>
      <w:r w:rsidRPr="008559C1">
        <w:rPr>
          <w:sz w:val="24"/>
          <w:szCs w:val="24"/>
        </w:rPr>
        <w:t xml:space="preserve"> manager was going to a job </w:t>
      </w:r>
      <w:r w:rsidR="00855BC0" w:rsidRPr="008559C1">
        <w:rPr>
          <w:sz w:val="24"/>
          <w:szCs w:val="24"/>
        </w:rPr>
        <w:t>fair</w:t>
      </w:r>
      <w:r w:rsidRPr="008559C1">
        <w:rPr>
          <w:sz w:val="24"/>
          <w:szCs w:val="24"/>
        </w:rPr>
        <w:t xml:space="preserve"> to</w:t>
      </w:r>
      <w:r w:rsidR="008559C1">
        <w:rPr>
          <w:sz w:val="24"/>
          <w:szCs w:val="24"/>
        </w:rPr>
        <w:t xml:space="preserve"> </w:t>
      </w:r>
      <w:r w:rsidR="00C57678">
        <w:rPr>
          <w:sz w:val="24"/>
          <w:szCs w:val="24"/>
        </w:rPr>
        <w:t xml:space="preserve">look for potential </w:t>
      </w:r>
      <w:r w:rsidR="007F08A2" w:rsidRPr="008559C1">
        <w:rPr>
          <w:sz w:val="24"/>
          <w:szCs w:val="24"/>
        </w:rPr>
        <w:t>lifeguard and swim instructor applicants.</w:t>
      </w:r>
    </w:p>
    <w:p w14:paraId="7AA35824" w14:textId="223D23D4" w:rsidR="005E0F51" w:rsidRPr="005E0F51" w:rsidRDefault="005E0F51" w:rsidP="005E0F51">
      <w:pPr>
        <w:ind w:left="1080"/>
        <w:rPr>
          <w:sz w:val="24"/>
          <w:szCs w:val="24"/>
        </w:rPr>
      </w:pPr>
    </w:p>
    <w:p w14:paraId="44A0B935" w14:textId="1484E08E" w:rsidR="00323A46" w:rsidRPr="007D44F7" w:rsidRDefault="00323A46" w:rsidP="007D44F7">
      <w:pPr>
        <w:rPr>
          <w:b/>
          <w:bCs/>
          <w:sz w:val="24"/>
          <w:szCs w:val="24"/>
        </w:rPr>
      </w:pPr>
    </w:p>
    <w:p w14:paraId="1E4F8F49" w14:textId="77777777" w:rsidR="007D44F7" w:rsidRPr="00DE00A6" w:rsidRDefault="007D44F7" w:rsidP="007D44F7">
      <w:pPr>
        <w:ind w:left="720"/>
        <w:rPr>
          <w:b/>
          <w:bCs/>
          <w:sz w:val="24"/>
          <w:szCs w:val="24"/>
        </w:rPr>
      </w:pPr>
      <w:r w:rsidRPr="00DE00A6">
        <w:rPr>
          <w:b/>
          <w:bCs/>
          <w:sz w:val="24"/>
          <w:szCs w:val="24"/>
        </w:rPr>
        <w:lastRenderedPageBreak/>
        <w:t>Next Meeting</w:t>
      </w:r>
    </w:p>
    <w:p w14:paraId="6D389F76" w14:textId="6AD9AEFE" w:rsidR="007D44F7" w:rsidRDefault="005E0F51" w:rsidP="007D44F7">
      <w:pPr>
        <w:ind w:left="720"/>
        <w:rPr>
          <w:sz w:val="24"/>
          <w:szCs w:val="24"/>
        </w:rPr>
      </w:pPr>
      <w:r>
        <w:rPr>
          <w:sz w:val="24"/>
          <w:szCs w:val="24"/>
        </w:rPr>
        <w:t>Next meeting is scheduled for May 18, 2022</w:t>
      </w:r>
      <w:proofErr w:type="gramStart"/>
      <w:r w:rsidR="00DF7092">
        <w:rPr>
          <w:sz w:val="24"/>
          <w:szCs w:val="24"/>
        </w:rPr>
        <w:t xml:space="preserve">.  </w:t>
      </w:r>
      <w:proofErr w:type="gramEnd"/>
      <w:r w:rsidR="00DF7092">
        <w:rPr>
          <w:sz w:val="24"/>
          <w:szCs w:val="24"/>
        </w:rPr>
        <w:t xml:space="preserve">This meeting will </w:t>
      </w:r>
      <w:proofErr w:type="gramStart"/>
      <w:r w:rsidR="00DF7092">
        <w:rPr>
          <w:sz w:val="24"/>
          <w:szCs w:val="24"/>
        </w:rPr>
        <w:t>be held</w:t>
      </w:r>
      <w:proofErr w:type="gramEnd"/>
      <w:r w:rsidR="00DF7092">
        <w:rPr>
          <w:sz w:val="24"/>
          <w:szCs w:val="24"/>
        </w:rPr>
        <w:t xml:space="preserve"> at Ive</w:t>
      </w:r>
      <w:del w:id="0" w:author="" w:date="2022-04-28T16:07:00Z">
        <w:r w:rsidR="00DF7092" w:rsidDel="00042D30">
          <w:rPr>
            <w:sz w:val="24"/>
            <w:szCs w:val="24"/>
          </w:rPr>
          <w:delText>’</w:delText>
        </w:r>
      </w:del>
      <w:r w:rsidR="00DF7092">
        <w:rPr>
          <w:sz w:val="24"/>
          <w:szCs w:val="24"/>
        </w:rPr>
        <w:t>s Pool.</w:t>
      </w:r>
    </w:p>
    <w:p w14:paraId="6264DBB5" w14:textId="77777777" w:rsidR="007D44F7" w:rsidRDefault="007D44F7" w:rsidP="007D44F7">
      <w:pPr>
        <w:ind w:left="720"/>
        <w:rPr>
          <w:sz w:val="24"/>
          <w:szCs w:val="24"/>
        </w:rPr>
      </w:pPr>
    </w:p>
    <w:p w14:paraId="7A331069" w14:textId="74E05A06" w:rsidR="00F20B36" w:rsidRPr="00F20B36" w:rsidRDefault="00F20B36" w:rsidP="00F20B36">
      <w:pPr>
        <w:ind w:firstLine="720"/>
        <w:rPr>
          <w:b/>
          <w:bCs/>
          <w:color w:val="000000" w:themeColor="text1"/>
          <w:sz w:val="24"/>
          <w:szCs w:val="24"/>
        </w:rPr>
      </w:pPr>
      <w:r w:rsidRPr="00F20B36">
        <w:rPr>
          <w:b/>
          <w:bCs/>
          <w:color w:val="000000" w:themeColor="text1"/>
          <w:sz w:val="24"/>
          <w:szCs w:val="24"/>
        </w:rPr>
        <w:t>Adjournment</w:t>
      </w:r>
    </w:p>
    <w:p w14:paraId="52512FF7" w14:textId="08AD5279" w:rsidR="00CA0A87" w:rsidRPr="00AD6378" w:rsidRDefault="00F20B36" w:rsidP="00AD6378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adjourned to closed session</w:t>
      </w:r>
      <w:r w:rsidR="00AD6378">
        <w:rPr>
          <w:color w:val="000000" w:themeColor="text1"/>
          <w:sz w:val="24"/>
          <w:szCs w:val="24"/>
        </w:rPr>
        <w:t>.</w:t>
      </w:r>
    </w:p>
    <w:p w14:paraId="3775793D" w14:textId="39147BD2" w:rsidR="00381BEB" w:rsidRDefault="00381BEB" w:rsidP="00381BEB">
      <w:pPr>
        <w:ind w:left="720"/>
        <w:rPr>
          <w:sz w:val="24"/>
          <w:szCs w:val="24"/>
        </w:rPr>
      </w:pPr>
    </w:p>
    <w:p w14:paraId="4912836B" w14:textId="0A9DDAA0" w:rsidR="00A65765" w:rsidRPr="002A0873" w:rsidRDefault="00A65765" w:rsidP="00A65765">
      <w:pPr>
        <w:pStyle w:val="ListParagraph"/>
        <w:rPr>
          <w:sz w:val="24"/>
          <w:szCs w:val="24"/>
        </w:rPr>
      </w:pPr>
    </w:p>
    <w:p w14:paraId="2E91CEC2" w14:textId="77777777" w:rsidR="002A4414" w:rsidRPr="00CF6670" w:rsidRDefault="002A4414" w:rsidP="008E456B">
      <w:pPr>
        <w:rPr>
          <w:color w:val="000000" w:themeColor="text1"/>
          <w:sz w:val="24"/>
          <w:szCs w:val="24"/>
        </w:rPr>
      </w:pPr>
    </w:p>
    <w:p w14:paraId="54E36F4B" w14:textId="77777777" w:rsidR="00F20B36" w:rsidRDefault="00F20B36" w:rsidP="002A4414">
      <w:pPr>
        <w:ind w:firstLine="720"/>
        <w:rPr>
          <w:color w:val="000000" w:themeColor="text1"/>
          <w:sz w:val="24"/>
          <w:szCs w:val="24"/>
        </w:rPr>
      </w:pPr>
    </w:p>
    <w:p w14:paraId="68C22883" w14:textId="77777777" w:rsidR="00F20B36" w:rsidRPr="00CF6670" w:rsidRDefault="00F20B36" w:rsidP="002A4414">
      <w:pPr>
        <w:ind w:firstLine="720"/>
        <w:rPr>
          <w:color w:val="000000" w:themeColor="text1"/>
          <w:sz w:val="24"/>
          <w:szCs w:val="24"/>
        </w:rPr>
      </w:pPr>
    </w:p>
    <w:p w14:paraId="3B2EC080" w14:textId="14098ADA" w:rsidR="003F5EDC" w:rsidRPr="003F5EDC" w:rsidRDefault="003F5EDC" w:rsidP="003F5EDC">
      <w:pPr>
        <w:pStyle w:val="ListParagraph"/>
        <w:rPr>
          <w:sz w:val="24"/>
          <w:szCs w:val="24"/>
        </w:rPr>
      </w:pPr>
    </w:p>
    <w:sectPr w:rsidR="003F5EDC" w:rsidRPr="003F5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CF1C" w14:textId="77777777" w:rsidR="00CD449C" w:rsidRDefault="00CD449C" w:rsidP="00DF652B">
      <w:pPr>
        <w:spacing w:line="240" w:lineRule="auto"/>
      </w:pPr>
      <w:r>
        <w:separator/>
      </w:r>
    </w:p>
  </w:endnote>
  <w:endnote w:type="continuationSeparator" w:id="0">
    <w:p w14:paraId="1EA1F1DA" w14:textId="77777777" w:rsidR="00CD449C" w:rsidRDefault="00CD449C" w:rsidP="00DF6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53BE" w14:textId="77777777" w:rsidR="00DF652B" w:rsidRDefault="00DF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6CB7" w14:textId="77777777" w:rsidR="00DF652B" w:rsidRDefault="00DF6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438" w14:textId="77777777" w:rsidR="00DF652B" w:rsidRDefault="00DF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5A01" w14:textId="77777777" w:rsidR="00CD449C" w:rsidRDefault="00CD449C" w:rsidP="00DF652B">
      <w:pPr>
        <w:spacing w:line="240" w:lineRule="auto"/>
      </w:pPr>
      <w:r>
        <w:separator/>
      </w:r>
    </w:p>
  </w:footnote>
  <w:footnote w:type="continuationSeparator" w:id="0">
    <w:p w14:paraId="642A2AEC" w14:textId="77777777" w:rsidR="00CD449C" w:rsidRDefault="00CD449C" w:rsidP="00DF6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FC5" w14:textId="2AB37586" w:rsidR="00DF652B" w:rsidRDefault="00E62450">
    <w:pPr>
      <w:pStyle w:val="Header"/>
    </w:pPr>
    <w:r>
      <w:rPr>
        <w:noProof/>
      </w:rPr>
      <w:pict w14:anchorId="5C9712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90579" o:spid="_x0000_s1026" type="#_x0000_t136" alt="" style="position:absolute;margin-left:0;margin-top:0;width:412.4pt;height:247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9858" w14:textId="6D486476" w:rsidR="00DF652B" w:rsidRDefault="00E62450">
    <w:pPr>
      <w:pStyle w:val="Header"/>
    </w:pPr>
    <w:r>
      <w:rPr>
        <w:noProof/>
      </w:rPr>
      <w:pict w14:anchorId="65865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90580" o:spid="_x0000_s1027" type="#_x0000_t136" alt="" style="position:absolute;margin-left:0;margin-top:0;width:412.4pt;height:247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8C0" w14:textId="0BFF46C2" w:rsidR="00DF652B" w:rsidRDefault="00E62450">
    <w:pPr>
      <w:pStyle w:val="Header"/>
    </w:pPr>
    <w:r>
      <w:rPr>
        <w:noProof/>
      </w:rPr>
      <w:pict w14:anchorId="628B1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90578" o:spid="_x0000_s1025" type="#_x0000_t136" alt="" style="position:absolute;margin-left:0;margin-top:0;width:412.4pt;height:247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743"/>
    <w:multiLevelType w:val="hybridMultilevel"/>
    <w:tmpl w:val="DEC6FC82"/>
    <w:lvl w:ilvl="0" w:tplc="A434F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2D8D"/>
    <w:multiLevelType w:val="hybridMultilevel"/>
    <w:tmpl w:val="8A2EB180"/>
    <w:lvl w:ilvl="0" w:tplc="A308DDB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5065BF"/>
    <w:multiLevelType w:val="hybridMultilevel"/>
    <w:tmpl w:val="14CA0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140B0"/>
    <w:multiLevelType w:val="hybridMultilevel"/>
    <w:tmpl w:val="9E54A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C710B1"/>
    <w:multiLevelType w:val="hybridMultilevel"/>
    <w:tmpl w:val="0FEE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6F2"/>
    <w:multiLevelType w:val="hybridMultilevel"/>
    <w:tmpl w:val="1F9C1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BCA4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161D"/>
    <w:multiLevelType w:val="hybridMultilevel"/>
    <w:tmpl w:val="3526503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C75850"/>
    <w:multiLevelType w:val="hybridMultilevel"/>
    <w:tmpl w:val="67943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CB76AD"/>
    <w:multiLevelType w:val="hybridMultilevel"/>
    <w:tmpl w:val="39D29E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B4BD7"/>
    <w:multiLevelType w:val="hybridMultilevel"/>
    <w:tmpl w:val="7CEE3044"/>
    <w:lvl w:ilvl="0" w:tplc="BDC0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2490302">
    <w:abstractNumId w:val="5"/>
  </w:num>
  <w:num w:numId="2" w16cid:durableId="637615279">
    <w:abstractNumId w:val="0"/>
  </w:num>
  <w:num w:numId="3" w16cid:durableId="1891110598">
    <w:abstractNumId w:val="1"/>
  </w:num>
  <w:num w:numId="4" w16cid:durableId="136460351">
    <w:abstractNumId w:val="9"/>
  </w:num>
  <w:num w:numId="5" w16cid:durableId="1580750356">
    <w:abstractNumId w:val="6"/>
  </w:num>
  <w:num w:numId="6" w16cid:durableId="384719747">
    <w:abstractNumId w:val="8"/>
  </w:num>
  <w:num w:numId="7" w16cid:durableId="991366790">
    <w:abstractNumId w:val="7"/>
  </w:num>
  <w:num w:numId="8" w16cid:durableId="801463396">
    <w:abstractNumId w:val="4"/>
  </w:num>
  <w:num w:numId="9" w16cid:durableId="1466508600">
    <w:abstractNumId w:val="2"/>
  </w:num>
  <w:num w:numId="10" w16cid:durableId="1661888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C"/>
    <w:rsid w:val="00000E71"/>
    <w:rsid w:val="000021EE"/>
    <w:rsid w:val="00005958"/>
    <w:rsid w:val="00010D45"/>
    <w:rsid w:val="00012A5D"/>
    <w:rsid w:val="00014C77"/>
    <w:rsid w:val="000159AE"/>
    <w:rsid w:val="00015E72"/>
    <w:rsid w:val="00024C21"/>
    <w:rsid w:val="00030290"/>
    <w:rsid w:val="0003587C"/>
    <w:rsid w:val="00035C9D"/>
    <w:rsid w:val="0004125E"/>
    <w:rsid w:val="0004202C"/>
    <w:rsid w:val="00042D30"/>
    <w:rsid w:val="00042E90"/>
    <w:rsid w:val="00043F6E"/>
    <w:rsid w:val="000442E3"/>
    <w:rsid w:val="00046435"/>
    <w:rsid w:val="00052677"/>
    <w:rsid w:val="00061CCC"/>
    <w:rsid w:val="00066310"/>
    <w:rsid w:val="00066917"/>
    <w:rsid w:val="00077666"/>
    <w:rsid w:val="00083623"/>
    <w:rsid w:val="00083E8A"/>
    <w:rsid w:val="00083F1E"/>
    <w:rsid w:val="00085354"/>
    <w:rsid w:val="000930D9"/>
    <w:rsid w:val="00095DB6"/>
    <w:rsid w:val="000A00BF"/>
    <w:rsid w:val="000A1F12"/>
    <w:rsid w:val="000C0EF6"/>
    <w:rsid w:val="000C3563"/>
    <w:rsid w:val="000D5027"/>
    <w:rsid w:val="000D575B"/>
    <w:rsid w:val="000D6EAC"/>
    <w:rsid w:val="000D7992"/>
    <w:rsid w:val="000E52F3"/>
    <w:rsid w:val="000E58CB"/>
    <w:rsid w:val="000F24C1"/>
    <w:rsid w:val="000F69F8"/>
    <w:rsid w:val="00102D2D"/>
    <w:rsid w:val="001032AA"/>
    <w:rsid w:val="00103900"/>
    <w:rsid w:val="001067F5"/>
    <w:rsid w:val="0011366A"/>
    <w:rsid w:val="001145B5"/>
    <w:rsid w:val="00122D24"/>
    <w:rsid w:val="001274A7"/>
    <w:rsid w:val="00131D04"/>
    <w:rsid w:val="00133836"/>
    <w:rsid w:val="00134D91"/>
    <w:rsid w:val="001479E2"/>
    <w:rsid w:val="00156861"/>
    <w:rsid w:val="00164B81"/>
    <w:rsid w:val="0017108A"/>
    <w:rsid w:val="00174E20"/>
    <w:rsid w:val="0018123D"/>
    <w:rsid w:val="00184FA1"/>
    <w:rsid w:val="001956ED"/>
    <w:rsid w:val="001A04A5"/>
    <w:rsid w:val="001A2B23"/>
    <w:rsid w:val="001A5C90"/>
    <w:rsid w:val="001B3678"/>
    <w:rsid w:val="001C7A7F"/>
    <w:rsid w:val="001D473D"/>
    <w:rsid w:val="001F05BD"/>
    <w:rsid w:val="001F67AA"/>
    <w:rsid w:val="00204974"/>
    <w:rsid w:val="00205AB4"/>
    <w:rsid w:val="00205C15"/>
    <w:rsid w:val="00210115"/>
    <w:rsid w:val="002102C3"/>
    <w:rsid w:val="002111FF"/>
    <w:rsid w:val="00212440"/>
    <w:rsid w:val="00213FAC"/>
    <w:rsid w:val="00223527"/>
    <w:rsid w:val="00237C60"/>
    <w:rsid w:val="00242C99"/>
    <w:rsid w:val="00242DA5"/>
    <w:rsid w:val="00247CBF"/>
    <w:rsid w:val="00252682"/>
    <w:rsid w:val="002636C8"/>
    <w:rsid w:val="00276B59"/>
    <w:rsid w:val="0028297B"/>
    <w:rsid w:val="00287A45"/>
    <w:rsid w:val="00287AB3"/>
    <w:rsid w:val="0029092F"/>
    <w:rsid w:val="00290AFC"/>
    <w:rsid w:val="00291CD8"/>
    <w:rsid w:val="00294FE3"/>
    <w:rsid w:val="00297C00"/>
    <w:rsid w:val="002A0873"/>
    <w:rsid w:val="002A0AF5"/>
    <w:rsid w:val="002A18BE"/>
    <w:rsid w:val="002A36C5"/>
    <w:rsid w:val="002A4414"/>
    <w:rsid w:val="002B1925"/>
    <w:rsid w:val="002C76EA"/>
    <w:rsid w:val="002C7728"/>
    <w:rsid w:val="002D0B44"/>
    <w:rsid w:val="002D21A6"/>
    <w:rsid w:val="002D4327"/>
    <w:rsid w:val="002D6405"/>
    <w:rsid w:val="002E0BFA"/>
    <w:rsid w:val="002E6DF5"/>
    <w:rsid w:val="002E7FC0"/>
    <w:rsid w:val="002F597C"/>
    <w:rsid w:val="00301289"/>
    <w:rsid w:val="00302052"/>
    <w:rsid w:val="0030587E"/>
    <w:rsid w:val="0031688E"/>
    <w:rsid w:val="003170FB"/>
    <w:rsid w:val="0031744C"/>
    <w:rsid w:val="00317BE1"/>
    <w:rsid w:val="00323A46"/>
    <w:rsid w:val="00326CE5"/>
    <w:rsid w:val="00330741"/>
    <w:rsid w:val="003353AE"/>
    <w:rsid w:val="003358D1"/>
    <w:rsid w:val="00342CAC"/>
    <w:rsid w:val="00345520"/>
    <w:rsid w:val="00346301"/>
    <w:rsid w:val="00351854"/>
    <w:rsid w:val="0036414F"/>
    <w:rsid w:val="00372405"/>
    <w:rsid w:val="003733B6"/>
    <w:rsid w:val="00376C9D"/>
    <w:rsid w:val="00377544"/>
    <w:rsid w:val="00381BEB"/>
    <w:rsid w:val="0038223E"/>
    <w:rsid w:val="00383ADC"/>
    <w:rsid w:val="00391D2D"/>
    <w:rsid w:val="0039358E"/>
    <w:rsid w:val="00393963"/>
    <w:rsid w:val="0039664B"/>
    <w:rsid w:val="00396805"/>
    <w:rsid w:val="003B26C8"/>
    <w:rsid w:val="003C310C"/>
    <w:rsid w:val="003C3E44"/>
    <w:rsid w:val="003C4727"/>
    <w:rsid w:val="003D14C1"/>
    <w:rsid w:val="003D1B5F"/>
    <w:rsid w:val="003D2F1A"/>
    <w:rsid w:val="003D5526"/>
    <w:rsid w:val="003D6F3D"/>
    <w:rsid w:val="003E09BC"/>
    <w:rsid w:val="003E09C6"/>
    <w:rsid w:val="003E14E8"/>
    <w:rsid w:val="003E5854"/>
    <w:rsid w:val="003F5297"/>
    <w:rsid w:val="003F5EDC"/>
    <w:rsid w:val="003F710E"/>
    <w:rsid w:val="003F7F47"/>
    <w:rsid w:val="004024DE"/>
    <w:rsid w:val="00403578"/>
    <w:rsid w:val="0040413B"/>
    <w:rsid w:val="00411E1C"/>
    <w:rsid w:val="00413656"/>
    <w:rsid w:val="00413C2D"/>
    <w:rsid w:val="004151A4"/>
    <w:rsid w:val="0041621C"/>
    <w:rsid w:val="0042490F"/>
    <w:rsid w:val="0043492A"/>
    <w:rsid w:val="00434C60"/>
    <w:rsid w:val="00440107"/>
    <w:rsid w:val="004527E6"/>
    <w:rsid w:val="00453709"/>
    <w:rsid w:val="004569FA"/>
    <w:rsid w:val="004607ED"/>
    <w:rsid w:val="00461865"/>
    <w:rsid w:val="00464E23"/>
    <w:rsid w:val="004650CC"/>
    <w:rsid w:val="00470F45"/>
    <w:rsid w:val="00473DFF"/>
    <w:rsid w:val="00476D49"/>
    <w:rsid w:val="00481510"/>
    <w:rsid w:val="00482A18"/>
    <w:rsid w:val="00483FA0"/>
    <w:rsid w:val="004841E7"/>
    <w:rsid w:val="004916A9"/>
    <w:rsid w:val="00492DBF"/>
    <w:rsid w:val="004959B5"/>
    <w:rsid w:val="004A0DDE"/>
    <w:rsid w:val="004B4798"/>
    <w:rsid w:val="004C4832"/>
    <w:rsid w:val="004D4998"/>
    <w:rsid w:val="004E320F"/>
    <w:rsid w:val="004E46FD"/>
    <w:rsid w:val="004E595D"/>
    <w:rsid w:val="004F06EE"/>
    <w:rsid w:val="004F22FE"/>
    <w:rsid w:val="00504E2F"/>
    <w:rsid w:val="00513072"/>
    <w:rsid w:val="00524C0A"/>
    <w:rsid w:val="00527C76"/>
    <w:rsid w:val="0053287C"/>
    <w:rsid w:val="0053445D"/>
    <w:rsid w:val="005349CB"/>
    <w:rsid w:val="00547C33"/>
    <w:rsid w:val="00550390"/>
    <w:rsid w:val="0055350D"/>
    <w:rsid w:val="00553F39"/>
    <w:rsid w:val="00557851"/>
    <w:rsid w:val="00560A83"/>
    <w:rsid w:val="005636BE"/>
    <w:rsid w:val="00573917"/>
    <w:rsid w:val="005742B7"/>
    <w:rsid w:val="005811B3"/>
    <w:rsid w:val="00585B00"/>
    <w:rsid w:val="005A4D82"/>
    <w:rsid w:val="005B571D"/>
    <w:rsid w:val="005B6F15"/>
    <w:rsid w:val="005C43D0"/>
    <w:rsid w:val="005C604D"/>
    <w:rsid w:val="005D01C1"/>
    <w:rsid w:val="005D55FF"/>
    <w:rsid w:val="005E0F51"/>
    <w:rsid w:val="005E1D34"/>
    <w:rsid w:val="005E31D8"/>
    <w:rsid w:val="005E4AE4"/>
    <w:rsid w:val="005F0FDC"/>
    <w:rsid w:val="005F1F84"/>
    <w:rsid w:val="005F45F8"/>
    <w:rsid w:val="005F51A9"/>
    <w:rsid w:val="005F5750"/>
    <w:rsid w:val="005F595A"/>
    <w:rsid w:val="005F5E8A"/>
    <w:rsid w:val="00600432"/>
    <w:rsid w:val="00613F60"/>
    <w:rsid w:val="0061629C"/>
    <w:rsid w:val="00627EBC"/>
    <w:rsid w:val="00630981"/>
    <w:rsid w:val="006516B4"/>
    <w:rsid w:val="00654512"/>
    <w:rsid w:val="00657D62"/>
    <w:rsid w:val="006612A4"/>
    <w:rsid w:val="00667C0B"/>
    <w:rsid w:val="0067126A"/>
    <w:rsid w:val="0067697F"/>
    <w:rsid w:val="00677C0A"/>
    <w:rsid w:val="00684D1F"/>
    <w:rsid w:val="00686ECF"/>
    <w:rsid w:val="0068709F"/>
    <w:rsid w:val="00697C65"/>
    <w:rsid w:val="006A08FE"/>
    <w:rsid w:val="006A4833"/>
    <w:rsid w:val="006A76DB"/>
    <w:rsid w:val="006B76C7"/>
    <w:rsid w:val="006C0076"/>
    <w:rsid w:val="006C5ED6"/>
    <w:rsid w:val="006C6FCF"/>
    <w:rsid w:val="006D478A"/>
    <w:rsid w:val="006D6BC3"/>
    <w:rsid w:val="006E6ACD"/>
    <w:rsid w:val="006F1CBF"/>
    <w:rsid w:val="006F3F2B"/>
    <w:rsid w:val="006F4C97"/>
    <w:rsid w:val="006F4CC7"/>
    <w:rsid w:val="00700409"/>
    <w:rsid w:val="00700C9B"/>
    <w:rsid w:val="0070394C"/>
    <w:rsid w:val="0070423C"/>
    <w:rsid w:val="0072025A"/>
    <w:rsid w:val="00722448"/>
    <w:rsid w:val="00726701"/>
    <w:rsid w:val="0073112F"/>
    <w:rsid w:val="00733D37"/>
    <w:rsid w:val="007417FB"/>
    <w:rsid w:val="00755543"/>
    <w:rsid w:val="0077279E"/>
    <w:rsid w:val="0078443B"/>
    <w:rsid w:val="00786798"/>
    <w:rsid w:val="00790B7E"/>
    <w:rsid w:val="0079310B"/>
    <w:rsid w:val="00796DF9"/>
    <w:rsid w:val="007A658A"/>
    <w:rsid w:val="007A72CD"/>
    <w:rsid w:val="007B2B89"/>
    <w:rsid w:val="007B51B0"/>
    <w:rsid w:val="007C2637"/>
    <w:rsid w:val="007C28D7"/>
    <w:rsid w:val="007D44F7"/>
    <w:rsid w:val="007D59D3"/>
    <w:rsid w:val="007D6675"/>
    <w:rsid w:val="007E4DA0"/>
    <w:rsid w:val="007F08A2"/>
    <w:rsid w:val="007F1736"/>
    <w:rsid w:val="007F6156"/>
    <w:rsid w:val="00804893"/>
    <w:rsid w:val="008073A4"/>
    <w:rsid w:val="00813F28"/>
    <w:rsid w:val="00821854"/>
    <w:rsid w:val="00822D2B"/>
    <w:rsid w:val="008301B1"/>
    <w:rsid w:val="00837C08"/>
    <w:rsid w:val="0084008D"/>
    <w:rsid w:val="0084514A"/>
    <w:rsid w:val="00846531"/>
    <w:rsid w:val="0085077B"/>
    <w:rsid w:val="008559C1"/>
    <w:rsid w:val="00855BC0"/>
    <w:rsid w:val="00855DF8"/>
    <w:rsid w:val="0086018A"/>
    <w:rsid w:val="008651DC"/>
    <w:rsid w:val="008724BA"/>
    <w:rsid w:val="008751E6"/>
    <w:rsid w:val="00882949"/>
    <w:rsid w:val="00883295"/>
    <w:rsid w:val="00884298"/>
    <w:rsid w:val="00885EB1"/>
    <w:rsid w:val="008869BD"/>
    <w:rsid w:val="00887051"/>
    <w:rsid w:val="00892682"/>
    <w:rsid w:val="008958DE"/>
    <w:rsid w:val="008A13B7"/>
    <w:rsid w:val="008A3827"/>
    <w:rsid w:val="008A3E45"/>
    <w:rsid w:val="008A6BA0"/>
    <w:rsid w:val="008A7BCC"/>
    <w:rsid w:val="008A7F02"/>
    <w:rsid w:val="008B1B69"/>
    <w:rsid w:val="008B710F"/>
    <w:rsid w:val="008C0C6F"/>
    <w:rsid w:val="008C4FD5"/>
    <w:rsid w:val="008C5417"/>
    <w:rsid w:val="008D10BB"/>
    <w:rsid w:val="008E456B"/>
    <w:rsid w:val="008E7571"/>
    <w:rsid w:val="008F016C"/>
    <w:rsid w:val="008F52F3"/>
    <w:rsid w:val="009134D6"/>
    <w:rsid w:val="00916553"/>
    <w:rsid w:val="00925D05"/>
    <w:rsid w:val="00930788"/>
    <w:rsid w:val="00930B47"/>
    <w:rsid w:val="00930CD2"/>
    <w:rsid w:val="009351FF"/>
    <w:rsid w:val="00941C8F"/>
    <w:rsid w:val="009462AE"/>
    <w:rsid w:val="0096266E"/>
    <w:rsid w:val="009750EF"/>
    <w:rsid w:val="00975191"/>
    <w:rsid w:val="00975814"/>
    <w:rsid w:val="00980BD8"/>
    <w:rsid w:val="009819AB"/>
    <w:rsid w:val="00981ADF"/>
    <w:rsid w:val="00985120"/>
    <w:rsid w:val="009914DF"/>
    <w:rsid w:val="0099203C"/>
    <w:rsid w:val="00997C7C"/>
    <w:rsid w:val="009A6EA1"/>
    <w:rsid w:val="009B51C9"/>
    <w:rsid w:val="009B6BB7"/>
    <w:rsid w:val="009C2C87"/>
    <w:rsid w:val="009C323A"/>
    <w:rsid w:val="009C4C03"/>
    <w:rsid w:val="009D2251"/>
    <w:rsid w:val="009D33C5"/>
    <w:rsid w:val="009E6067"/>
    <w:rsid w:val="009F0004"/>
    <w:rsid w:val="009F01DE"/>
    <w:rsid w:val="009F2D71"/>
    <w:rsid w:val="00A02FB7"/>
    <w:rsid w:val="00A05668"/>
    <w:rsid w:val="00A061E8"/>
    <w:rsid w:val="00A0775E"/>
    <w:rsid w:val="00A12461"/>
    <w:rsid w:val="00A1286E"/>
    <w:rsid w:val="00A210C8"/>
    <w:rsid w:val="00A2446E"/>
    <w:rsid w:val="00A3065A"/>
    <w:rsid w:val="00A306EA"/>
    <w:rsid w:val="00A32448"/>
    <w:rsid w:val="00A3412A"/>
    <w:rsid w:val="00A353C9"/>
    <w:rsid w:val="00A439D4"/>
    <w:rsid w:val="00A44B1C"/>
    <w:rsid w:val="00A4508B"/>
    <w:rsid w:val="00A45B27"/>
    <w:rsid w:val="00A50D8A"/>
    <w:rsid w:val="00A510BD"/>
    <w:rsid w:val="00A53F1B"/>
    <w:rsid w:val="00A5673F"/>
    <w:rsid w:val="00A56C7E"/>
    <w:rsid w:val="00A65765"/>
    <w:rsid w:val="00A670E1"/>
    <w:rsid w:val="00A72236"/>
    <w:rsid w:val="00A7585C"/>
    <w:rsid w:val="00A75B34"/>
    <w:rsid w:val="00A772D3"/>
    <w:rsid w:val="00A80740"/>
    <w:rsid w:val="00A82292"/>
    <w:rsid w:val="00A85B25"/>
    <w:rsid w:val="00A93E07"/>
    <w:rsid w:val="00AA31E7"/>
    <w:rsid w:val="00AB041A"/>
    <w:rsid w:val="00AC4D48"/>
    <w:rsid w:val="00AC55C8"/>
    <w:rsid w:val="00AC6210"/>
    <w:rsid w:val="00AD029A"/>
    <w:rsid w:val="00AD61F2"/>
    <w:rsid w:val="00AD6378"/>
    <w:rsid w:val="00AD6455"/>
    <w:rsid w:val="00AE2182"/>
    <w:rsid w:val="00AE3FEA"/>
    <w:rsid w:val="00AE46D9"/>
    <w:rsid w:val="00AE519B"/>
    <w:rsid w:val="00AE7029"/>
    <w:rsid w:val="00AF394F"/>
    <w:rsid w:val="00AF3FAE"/>
    <w:rsid w:val="00B01632"/>
    <w:rsid w:val="00B1002B"/>
    <w:rsid w:val="00B10E07"/>
    <w:rsid w:val="00B14DF7"/>
    <w:rsid w:val="00B237AE"/>
    <w:rsid w:val="00B33B62"/>
    <w:rsid w:val="00B460B9"/>
    <w:rsid w:val="00B46984"/>
    <w:rsid w:val="00B53ED4"/>
    <w:rsid w:val="00B55AF6"/>
    <w:rsid w:val="00B56D15"/>
    <w:rsid w:val="00B6191F"/>
    <w:rsid w:val="00B65850"/>
    <w:rsid w:val="00B71237"/>
    <w:rsid w:val="00B90A90"/>
    <w:rsid w:val="00B90D16"/>
    <w:rsid w:val="00B922EE"/>
    <w:rsid w:val="00BA0385"/>
    <w:rsid w:val="00BA6A8C"/>
    <w:rsid w:val="00BB5976"/>
    <w:rsid w:val="00BB692D"/>
    <w:rsid w:val="00BB7EF5"/>
    <w:rsid w:val="00BC2010"/>
    <w:rsid w:val="00BC545C"/>
    <w:rsid w:val="00BD247F"/>
    <w:rsid w:val="00BD45C9"/>
    <w:rsid w:val="00BD6A39"/>
    <w:rsid w:val="00BD7325"/>
    <w:rsid w:val="00BE573E"/>
    <w:rsid w:val="00BE5FC4"/>
    <w:rsid w:val="00BF1619"/>
    <w:rsid w:val="00BF4A6F"/>
    <w:rsid w:val="00BF791D"/>
    <w:rsid w:val="00C04D35"/>
    <w:rsid w:val="00C06B40"/>
    <w:rsid w:val="00C23187"/>
    <w:rsid w:val="00C24D6D"/>
    <w:rsid w:val="00C320F5"/>
    <w:rsid w:val="00C3296C"/>
    <w:rsid w:val="00C57678"/>
    <w:rsid w:val="00C6074F"/>
    <w:rsid w:val="00C63532"/>
    <w:rsid w:val="00C636CA"/>
    <w:rsid w:val="00C6569F"/>
    <w:rsid w:val="00C67F00"/>
    <w:rsid w:val="00C76F6F"/>
    <w:rsid w:val="00C81F82"/>
    <w:rsid w:val="00C85803"/>
    <w:rsid w:val="00C86C36"/>
    <w:rsid w:val="00C87172"/>
    <w:rsid w:val="00C87354"/>
    <w:rsid w:val="00CA0304"/>
    <w:rsid w:val="00CA0A87"/>
    <w:rsid w:val="00CA311B"/>
    <w:rsid w:val="00CB052E"/>
    <w:rsid w:val="00CB5128"/>
    <w:rsid w:val="00CB7809"/>
    <w:rsid w:val="00CB7D9A"/>
    <w:rsid w:val="00CC386B"/>
    <w:rsid w:val="00CC4165"/>
    <w:rsid w:val="00CC6329"/>
    <w:rsid w:val="00CD3342"/>
    <w:rsid w:val="00CD449C"/>
    <w:rsid w:val="00CD6AB7"/>
    <w:rsid w:val="00CE536B"/>
    <w:rsid w:val="00CE6AAF"/>
    <w:rsid w:val="00CF503A"/>
    <w:rsid w:val="00CF50C5"/>
    <w:rsid w:val="00CF5893"/>
    <w:rsid w:val="00CF6670"/>
    <w:rsid w:val="00CF774D"/>
    <w:rsid w:val="00D00DDF"/>
    <w:rsid w:val="00D01F09"/>
    <w:rsid w:val="00D11739"/>
    <w:rsid w:val="00D13ED2"/>
    <w:rsid w:val="00D2395A"/>
    <w:rsid w:val="00D274E2"/>
    <w:rsid w:val="00D30BFD"/>
    <w:rsid w:val="00D42226"/>
    <w:rsid w:val="00D44D21"/>
    <w:rsid w:val="00D44F20"/>
    <w:rsid w:val="00D45FC4"/>
    <w:rsid w:val="00D47180"/>
    <w:rsid w:val="00D513D1"/>
    <w:rsid w:val="00D57473"/>
    <w:rsid w:val="00D6719D"/>
    <w:rsid w:val="00D749E9"/>
    <w:rsid w:val="00D805AD"/>
    <w:rsid w:val="00D8450C"/>
    <w:rsid w:val="00D8578E"/>
    <w:rsid w:val="00D86C11"/>
    <w:rsid w:val="00D87E7E"/>
    <w:rsid w:val="00D9651C"/>
    <w:rsid w:val="00D96631"/>
    <w:rsid w:val="00DA5FC5"/>
    <w:rsid w:val="00DA69EE"/>
    <w:rsid w:val="00DB2F99"/>
    <w:rsid w:val="00DB5A29"/>
    <w:rsid w:val="00DC2C57"/>
    <w:rsid w:val="00DC3370"/>
    <w:rsid w:val="00DD178B"/>
    <w:rsid w:val="00DE00A6"/>
    <w:rsid w:val="00DE3796"/>
    <w:rsid w:val="00DE55ED"/>
    <w:rsid w:val="00DF035B"/>
    <w:rsid w:val="00DF652B"/>
    <w:rsid w:val="00DF7092"/>
    <w:rsid w:val="00E01348"/>
    <w:rsid w:val="00E070D9"/>
    <w:rsid w:val="00E072E5"/>
    <w:rsid w:val="00E13DBB"/>
    <w:rsid w:val="00E242CE"/>
    <w:rsid w:val="00E31983"/>
    <w:rsid w:val="00E31D4E"/>
    <w:rsid w:val="00E342AB"/>
    <w:rsid w:val="00E36A67"/>
    <w:rsid w:val="00E47823"/>
    <w:rsid w:val="00E73DE4"/>
    <w:rsid w:val="00E76F75"/>
    <w:rsid w:val="00E8291D"/>
    <w:rsid w:val="00E926D4"/>
    <w:rsid w:val="00E9496C"/>
    <w:rsid w:val="00E979AE"/>
    <w:rsid w:val="00EA169C"/>
    <w:rsid w:val="00EB0DF8"/>
    <w:rsid w:val="00EB2572"/>
    <w:rsid w:val="00EB3A21"/>
    <w:rsid w:val="00EB520E"/>
    <w:rsid w:val="00EB5AA9"/>
    <w:rsid w:val="00EC19BD"/>
    <w:rsid w:val="00EC6494"/>
    <w:rsid w:val="00EC688D"/>
    <w:rsid w:val="00ED48DB"/>
    <w:rsid w:val="00ED576D"/>
    <w:rsid w:val="00ED656F"/>
    <w:rsid w:val="00EE12C3"/>
    <w:rsid w:val="00EE71EB"/>
    <w:rsid w:val="00EF0652"/>
    <w:rsid w:val="00EF1A76"/>
    <w:rsid w:val="00F03A52"/>
    <w:rsid w:val="00F0662E"/>
    <w:rsid w:val="00F06A0E"/>
    <w:rsid w:val="00F12907"/>
    <w:rsid w:val="00F15A0B"/>
    <w:rsid w:val="00F204FE"/>
    <w:rsid w:val="00F20B36"/>
    <w:rsid w:val="00F22535"/>
    <w:rsid w:val="00F3603F"/>
    <w:rsid w:val="00F3704A"/>
    <w:rsid w:val="00F456B0"/>
    <w:rsid w:val="00F53764"/>
    <w:rsid w:val="00F54127"/>
    <w:rsid w:val="00F54702"/>
    <w:rsid w:val="00F54CD0"/>
    <w:rsid w:val="00F5566B"/>
    <w:rsid w:val="00F614EF"/>
    <w:rsid w:val="00F64725"/>
    <w:rsid w:val="00F64FE1"/>
    <w:rsid w:val="00F71183"/>
    <w:rsid w:val="00F7272C"/>
    <w:rsid w:val="00F73438"/>
    <w:rsid w:val="00F73E60"/>
    <w:rsid w:val="00F75E31"/>
    <w:rsid w:val="00F92894"/>
    <w:rsid w:val="00F96BF5"/>
    <w:rsid w:val="00FA3A2A"/>
    <w:rsid w:val="00FA445A"/>
    <w:rsid w:val="00FA4962"/>
    <w:rsid w:val="00FA6671"/>
    <w:rsid w:val="00FB2534"/>
    <w:rsid w:val="00FD05C4"/>
    <w:rsid w:val="00FD074A"/>
    <w:rsid w:val="00FD2C0E"/>
    <w:rsid w:val="00FD5290"/>
    <w:rsid w:val="00FE3186"/>
    <w:rsid w:val="00FE4123"/>
    <w:rsid w:val="00FE7F28"/>
    <w:rsid w:val="00FF36BC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22F"/>
  <w15:chartTrackingRefBased/>
  <w15:docId w15:val="{097EC08A-A230-412A-A78C-FBB156EB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DC"/>
    <w:pPr>
      <w:ind w:left="720"/>
      <w:contextualSpacing/>
    </w:pPr>
  </w:style>
  <w:style w:type="paragraph" w:styleId="Revision">
    <w:name w:val="Revision"/>
    <w:hidden/>
    <w:uiPriority w:val="99"/>
    <w:semiHidden/>
    <w:rsid w:val="00A670E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2B"/>
  </w:style>
  <w:style w:type="paragraph" w:styleId="Footer">
    <w:name w:val="footer"/>
    <w:basedOn w:val="Normal"/>
    <w:link w:val="Foot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2B"/>
  </w:style>
  <w:style w:type="character" w:styleId="CommentReference">
    <w:name w:val="annotation reference"/>
    <w:basedOn w:val="DefaultParagraphFont"/>
    <w:uiPriority w:val="99"/>
    <w:semiHidden/>
    <w:unhideWhenUsed/>
    <w:rsid w:val="00301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Zarakov</dc:creator>
  <cp:keywords/>
  <dc:description/>
  <cp:lastModifiedBy>Milo Zarakov</cp:lastModifiedBy>
  <cp:revision>2</cp:revision>
  <cp:lastPrinted>2022-03-16T00:43:00Z</cp:lastPrinted>
  <dcterms:created xsi:type="dcterms:W3CDTF">2022-04-29T03:21:00Z</dcterms:created>
  <dcterms:modified xsi:type="dcterms:W3CDTF">2022-04-29T03:21:00Z</dcterms:modified>
</cp:coreProperties>
</file>